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AC" w:rsidRPr="00906CEF" w:rsidRDefault="002F28AC" w:rsidP="008F3612">
      <w:pPr>
        <w:pStyle w:val="Szvegtrzs"/>
        <w:spacing w:before="66" w:line="360" w:lineRule="auto"/>
        <w:ind w:left="220" w:right="5918"/>
        <w:rPr>
          <w:lang w:val="sr-Cyrl-RS"/>
        </w:rPr>
      </w:pPr>
      <w:r w:rsidRPr="00906CEF">
        <w:t>Република Србија- АП Војводина Основна школа</w:t>
      </w:r>
    </w:p>
    <w:p w:rsidR="002F28AC" w:rsidRPr="00906CEF" w:rsidRDefault="002F28AC" w:rsidP="008F3612">
      <w:pPr>
        <w:pStyle w:val="Szvegtrzs"/>
        <w:spacing w:before="66" w:line="360" w:lineRule="auto"/>
        <w:ind w:left="220" w:right="5918"/>
        <w:rPr>
          <w:lang w:val="sr-Cyrl-RS"/>
        </w:rPr>
      </w:pPr>
      <w:r w:rsidRPr="00906CEF">
        <w:t xml:space="preserve"> „</w:t>
      </w:r>
      <w:r w:rsidRPr="00906CEF">
        <w:rPr>
          <w:lang w:val="sr-Cyrl-RS"/>
        </w:rPr>
        <w:t>Темеркењ Иштван</w:t>
      </w:r>
      <w:r w:rsidRPr="00906CEF">
        <w:t xml:space="preserve"> </w:t>
      </w:r>
      <w:proofErr w:type="gramStart"/>
      <w:r w:rsidRPr="00906CEF">
        <w:t xml:space="preserve">“ </w:t>
      </w:r>
      <w:r w:rsidRPr="00906CEF">
        <w:rPr>
          <w:lang w:val="sr-Cyrl-RS"/>
        </w:rPr>
        <w:t>Торњош</w:t>
      </w:r>
      <w:proofErr w:type="gramEnd"/>
    </w:p>
    <w:p w:rsidR="002F28AC" w:rsidRPr="00906CEF" w:rsidRDefault="002F28AC" w:rsidP="008F3612">
      <w:pPr>
        <w:pStyle w:val="Szvegtrzs"/>
        <w:spacing w:before="1" w:line="360" w:lineRule="auto"/>
        <w:ind w:left="220" w:right="7596"/>
      </w:pPr>
      <w:r w:rsidRPr="00906CEF">
        <w:t xml:space="preserve">Број: </w:t>
      </w:r>
    </w:p>
    <w:p w:rsidR="002F28AC" w:rsidRPr="00906CEF" w:rsidRDefault="008F3612" w:rsidP="008F3612">
      <w:pPr>
        <w:pStyle w:val="Szvegtrzs"/>
        <w:spacing w:before="1" w:line="360" w:lineRule="auto"/>
        <w:ind w:left="220" w:right="7596"/>
        <w:rPr>
          <w:lang w:val="sr-Cyrl-RS"/>
        </w:rPr>
      </w:pPr>
      <w:r w:rsidRPr="00906CEF">
        <w:t>Датум:</w:t>
      </w:r>
    </w:p>
    <w:p w:rsidR="002F28AC" w:rsidRPr="00906CEF" w:rsidRDefault="002F28AC" w:rsidP="005B6E01">
      <w:pPr>
        <w:pStyle w:val="Szvegtrzs"/>
        <w:spacing w:before="230" w:line="360" w:lineRule="auto"/>
        <w:ind w:left="220" w:right="471"/>
        <w:jc w:val="both"/>
      </w:pPr>
      <w:r w:rsidRPr="00906CEF">
        <w:t xml:space="preserve">На основу члана 50 </w:t>
      </w:r>
      <w:r w:rsidR="00053FE1" w:rsidRPr="000E4360">
        <w:rPr>
          <w:szCs w:val="22"/>
        </w:rPr>
        <w:t xml:space="preserve">Закон о основама система образовања и васпитања ("Сл. </w:t>
      </w:r>
      <w:proofErr w:type="gramStart"/>
      <w:r w:rsidR="00053FE1" w:rsidRPr="000E4360">
        <w:rPr>
          <w:szCs w:val="22"/>
        </w:rPr>
        <w:t xml:space="preserve">гласник </w:t>
      </w:r>
      <w:r w:rsidR="00053FE1">
        <w:rPr>
          <w:szCs w:val="22"/>
          <w:lang w:val="sr-Cyrl-RS"/>
        </w:rPr>
        <w:t xml:space="preserve"> </w:t>
      </w:r>
      <w:r w:rsidR="00053FE1" w:rsidRPr="000E4360">
        <w:rPr>
          <w:szCs w:val="22"/>
        </w:rPr>
        <w:t>РС</w:t>
      </w:r>
      <w:proofErr w:type="gramEnd"/>
      <w:r w:rsidR="00053FE1" w:rsidRPr="000E4360">
        <w:rPr>
          <w:szCs w:val="22"/>
        </w:rPr>
        <w:t>", бр. 88/2017, 27/2018 - др. закон, 10/2019, 27/2018 - др. закон и 6/2020)</w:t>
      </w:r>
      <w:r w:rsidR="005B6E01">
        <w:rPr>
          <w:szCs w:val="22"/>
          <w:lang w:val="sr-Cyrl-RS"/>
        </w:rPr>
        <w:t xml:space="preserve"> </w:t>
      </w:r>
      <w:r w:rsidR="00A21B6B">
        <w:rPr>
          <w:lang w:val="sr-Cyrl-RS"/>
        </w:rPr>
        <w:t>Привремени ш</w:t>
      </w:r>
      <w:r w:rsidR="00A21B6B">
        <w:t>колски одбор Основне школе</w:t>
      </w:r>
      <w:r w:rsidR="00A21B6B">
        <w:rPr>
          <w:lang w:val="sr-Cyrl-RS"/>
        </w:rPr>
        <w:t xml:space="preserve"> </w:t>
      </w:r>
      <w:r w:rsidR="00A21B6B">
        <w:t>„</w:t>
      </w:r>
      <w:r w:rsidRPr="00906CEF">
        <w:t xml:space="preserve">Темеркењ Иштван” </w:t>
      </w:r>
      <w:r w:rsidR="00A21B6B">
        <w:rPr>
          <w:lang w:val="sr-Cyrl-RS"/>
        </w:rPr>
        <w:t xml:space="preserve"> </w:t>
      </w:r>
      <w:r w:rsidRPr="00906CEF">
        <w:t>T</w:t>
      </w:r>
      <w:r w:rsidRPr="00906CEF">
        <w:rPr>
          <w:lang w:val="sr-Cyrl-RS"/>
        </w:rPr>
        <w:t>орњош</w:t>
      </w:r>
      <w:r w:rsidR="00A21B6B">
        <w:t xml:space="preserve"> на седници одржаној дан</w:t>
      </w:r>
      <w:r w:rsidR="00A21B6B">
        <w:rPr>
          <w:lang w:val="sr-Cyrl-RS"/>
        </w:rPr>
        <w:t>а__________</w:t>
      </w:r>
      <w:r w:rsidR="005B6E01">
        <w:rPr>
          <w:lang w:val="sr-Cyrl-RS"/>
        </w:rPr>
        <w:t>_____</w:t>
      </w:r>
      <w:r w:rsidR="00A21B6B">
        <w:rPr>
          <w:lang w:val="sr-Cyrl-RS"/>
        </w:rPr>
        <w:t>_</w:t>
      </w:r>
      <w:r w:rsidRPr="00906CEF">
        <w:t xml:space="preserve">. </w:t>
      </w:r>
      <w:proofErr w:type="gramStart"/>
      <w:r w:rsidRPr="00906CEF">
        <w:t>године</w:t>
      </w:r>
      <w:proofErr w:type="gramEnd"/>
      <w:r w:rsidRPr="00906CEF">
        <w:t xml:space="preserve">, </w:t>
      </w:r>
      <w:r w:rsidR="00964A33">
        <w:rPr>
          <w:lang w:val="sr-Cyrl-RS"/>
        </w:rPr>
        <w:t xml:space="preserve"> </w:t>
      </w:r>
      <w:r w:rsidRPr="00906CEF">
        <w:t>донео је</w:t>
      </w:r>
    </w:p>
    <w:p w:rsidR="002F28AC" w:rsidRPr="00906CEF" w:rsidRDefault="002F28AC" w:rsidP="008F3612">
      <w:pPr>
        <w:pStyle w:val="Szvegtrzs"/>
        <w:spacing w:line="360" w:lineRule="auto"/>
        <w:rPr>
          <w:sz w:val="26"/>
        </w:rPr>
      </w:pPr>
    </w:p>
    <w:p w:rsidR="002F28AC" w:rsidRPr="00906CEF" w:rsidRDefault="002F28AC" w:rsidP="008F3612">
      <w:pPr>
        <w:pStyle w:val="Szvegtrzs"/>
        <w:spacing w:before="7" w:line="360" w:lineRule="auto"/>
        <w:rPr>
          <w:sz w:val="36"/>
        </w:rPr>
      </w:pPr>
    </w:p>
    <w:p w:rsidR="002F28AC" w:rsidRPr="00906CEF" w:rsidRDefault="002F28AC" w:rsidP="008F3612">
      <w:pPr>
        <w:pStyle w:val="Cmsor2"/>
        <w:ind w:left="2550" w:right="2755" w:firstLine="108"/>
        <w:rPr>
          <w:sz w:val="44"/>
          <w:szCs w:val="44"/>
          <w:lang w:val="sr-Cyrl-RS"/>
        </w:rPr>
      </w:pPr>
      <w:bookmarkStart w:id="0" w:name="_Toc63937602"/>
      <w:bookmarkStart w:id="1" w:name="_Toc63938619"/>
      <w:bookmarkStart w:id="2" w:name="_Toc64017493"/>
      <w:bookmarkStart w:id="3" w:name="_Toc64024376"/>
      <w:bookmarkStart w:id="4" w:name="_Toc64892166"/>
      <w:bookmarkStart w:id="5" w:name="_Toc64892812"/>
      <w:bookmarkStart w:id="6" w:name="_Toc118876166"/>
      <w:r w:rsidRPr="00906CEF">
        <w:rPr>
          <w:sz w:val="44"/>
          <w:szCs w:val="44"/>
        </w:rPr>
        <w:t>Р</w:t>
      </w:r>
      <w:r w:rsidR="008F3612" w:rsidRPr="00906CEF">
        <w:rPr>
          <w:sz w:val="44"/>
          <w:szCs w:val="44"/>
          <w:lang w:val="sr-Cyrl-RS"/>
        </w:rPr>
        <w:t>АЗВОЈНИ ПЛАН</w:t>
      </w:r>
      <w:bookmarkEnd w:id="0"/>
      <w:bookmarkEnd w:id="1"/>
      <w:bookmarkEnd w:id="2"/>
      <w:bookmarkEnd w:id="3"/>
      <w:bookmarkEnd w:id="4"/>
      <w:bookmarkEnd w:id="5"/>
      <w:bookmarkEnd w:id="6"/>
      <w:r w:rsidR="008F3612" w:rsidRPr="00906CEF">
        <w:rPr>
          <w:sz w:val="44"/>
          <w:szCs w:val="44"/>
          <w:lang w:val="sr-Cyrl-RS"/>
        </w:rPr>
        <w:br/>
      </w:r>
    </w:p>
    <w:p w:rsidR="002F28AC" w:rsidRPr="00906CEF" w:rsidRDefault="002F28AC" w:rsidP="008F3612">
      <w:pPr>
        <w:pStyle w:val="Cmsor2"/>
        <w:ind w:left="2550" w:right="2755" w:firstLine="108"/>
        <w:rPr>
          <w:lang w:val="sr-Cyrl-RS"/>
        </w:rPr>
      </w:pPr>
      <w:bookmarkStart w:id="7" w:name="_Toc63937603"/>
      <w:bookmarkStart w:id="8" w:name="_Toc63938620"/>
      <w:bookmarkStart w:id="9" w:name="_Toc64017494"/>
      <w:bookmarkStart w:id="10" w:name="_Toc64024377"/>
      <w:bookmarkStart w:id="11" w:name="_Toc64892167"/>
      <w:bookmarkStart w:id="12" w:name="_Toc64892813"/>
      <w:bookmarkStart w:id="13" w:name="_Toc118876167"/>
      <w:r w:rsidRPr="00906CEF">
        <w:t>ОШ</w:t>
      </w:r>
      <w:r w:rsidRPr="00906CEF">
        <w:rPr>
          <w:lang w:val="sr-Cyrl-RS"/>
        </w:rPr>
        <w:t xml:space="preserve"> </w:t>
      </w:r>
      <w:r w:rsidRPr="00906CEF">
        <w:t>„</w:t>
      </w:r>
      <w:r w:rsidRPr="00906CEF">
        <w:rPr>
          <w:lang w:val="sr-Cyrl-RS"/>
        </w:rPr>
        <w:t>Темеркењ Иштван</w:t>
      </w:r>
      <w:proofErr w:type="gramStart"/>
      <w:r w:rsidRPr="00906CEF">
        <w:t>“ за</w:t>
      </w:r>
      <w:proofErr w:type="gramEnd"/>
      <w:r w:rsidRPr="00906CEF">
        <w:t xml:space="preserve"> период од 20</w:t>
      </w:r>
      <w:r w:rsidRPr="00906CEF">
        <w:rPr>
          <w:lang w:val="sr-Cyrl-RS"/>
        </w:rPr>
        <w:t>20</w:t>
      </w:r>
      <w:r w:rsidRPr="00906CEF">
        <w:t>/2</w:t>
      </w:r>
      <w:r w:rsidRPr="00906CEF">
        <w:rPr>
          <w:lang w:val="sr-Cyrl-RS"/>
        </w:rPr>
        <w:t>1</w:t>
      </w:r>
      <w:r w:rsidRPr="00906CEF">
        <w:t xml:space="preserve"> до 202</w:t>
      </w:r>
      <w:r w:rsidRPr="00906CEF">
        <w:rPr>
          <w:lang w:val="sr-Cyrl-RS"/>
        </w:rPr>
        <w:t>4</w:t>
      </w:r>
      <w:r w:rsidRPr="00906CEF">
        <w:t>/202</w:t>
      </w:r>
      <w:r w:rsidRPr="00906CEF">
        <w:rPr>
          <w:lang w:val="sr-Cyrl-RS"/>
        </w:rPr>
        <w:t>5</w:t>
      </w:r>
      <w:r w:rsidRPr="00906CEF">
        <w:t xml:space="preserve"> године</w:t>
      </w:r>
      <w:bookmarkEnd w:id="7"/>
      <w:bookmarkEnd w:id="8"/>
      <w:bookmarkEnd w:id="9"/>
      <w:bookmarkEnd w:id="10"/>
      <w:bookmarkEnd w:id="11"/>
      <w:bookmarkEnd w:id="12"/>
      <w:bookmarkEnd w:id="13"/>
    </w:p>
    <w:p w:rsidR="002F28AC" w:rsidRPr="00906CEF" w:rsidRDefault="002F28AC" w:rsidP="008F3612">
      <w:pPr>
        <w:pStyle w:val="Szvegtrzs"/>
        <w:spacing w:line="360" w:lineRule="auto"/>
        <w:rPr>
          <w:b/>
          <w:sz w:val="20"/>
        </w:rPr>
      </w:pPr>
    </w:p>
    <w:p w:rsidR="002F28AC" w:rsidRPr="00906CEF" w:rsidRDefault="002F28AC" w:rsidP="008F3612">
      <w:pPr>
        <w:pStyle w:val="Szvegtrzs"/>
        <w:spacing w:line="360" w:lineRule="auto"/>
        <w:rPr>
          <w:b/>
          <w:sz w:val="20"/>
        </w:rPr>
      </w:pPr>
    </w:p>
    <w:p w:rsidR="002F28AC" w:rsidRPr="00906CEF" w:rsidRDefault="002F28AC" w:rsidP="008F3612">
      <w:pPr>
        <w:pStyle w:val="Szvegtrzs"/>
        <w:spacing w:line="360" w:lineRule="auto"/>
        <w:rPr>
          <w:b/>
          <w:sz w:val="20"/>
        </w:rPr>
      </w:pPr>
    </w:p>
    <w:p w:rsidR="002F28AC" w:rsidRPr="00906CEF" w:rsidRDefault="002F28AC" w:rsidP="008F3612">
      <w:pPr>
        <w:pStyle w:val="Szvegtrzs"/>
        <w:spacing w:before="5" w:after="1" w:line="360" w:lineRule="auto"/>
        <w:rPr>
          <w:b/>
          <w:sz w:val="20"/>
          <w:lang w:val="sr-Cyrl-RS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5"/>
        <w:gridCol w:w="4522"/>
      </w:tblGrid>
      <w:tr w:rsidR="002F28AC" w:rsidRPr="00906CEF" w:rsidTr="00A6412C">
        <w:trPr>
          <w:trHeight w:val="1141"/>
        </w:trPr>
        <w:tc>
          <w:tcPr>
            <w:tcW w:w="4615" w:type="dxa"/>
          </w:tcPr>
          <w:p w:rsidR="002F28AC" w:rsidRPr="00906CEF" w:rsidRDefault="002F28AC" w:rsidP="008F3612">
            <w:pPr>
              <w:pStyle w:val="TableParagraph"/>
              <w:spacing w:line="360" w:lineRule="auto"/>
              <w:ind w:left="358" w:right="427"/>
              <w:jc w:val="center"/>
              <w:rPr>
                <w:sz w:val="24"/>
                <w:lang w:val="sr-Cyrl-RS"/>
              </w:rPr>
            </w:pPr>
            <w:r w:rsidRPr="00906CEF">
              <w:rPr>
                <w:sz w:val="24"/>
                <w:lang w:val="sr-Cyrl-RS"/>
              </w:rPr>
              <w:t>Д</w:t>
            </w:r>
            <w:r w:rsidRPr="00906CEF">
              <w:rPr>
                <w:sz w:val="24"/>
              </w:rPr>
              <w:t>иректор ОШ „ “Темеркењ Иштван“ Торњош</w:t>
            </w:r>
          </w:p>
          <w:p w:rsidR="002F28AC" w:rsidRPr="00906CEF" w:rsidRDefault="002F28AC" w:rsidP="008F3612">
            <w:pPr>
              <w:pStyle w:val="TableParagraph"/>
              <w:spacing w:before="5" w:line="360" w:lineRule="auto"/>
              <w:ind w:left="0"/>
              <w:rPr>
                <w:b/>
                <w:sz w:val="25"/>
                <w:lang w:val="sr-Cyrl-RS"/>
              </w:rPr>
            </w:pPr>
          </w:p>
          <w:p w:rsidR="002F28AC" w:rsidRPr="00906CEF" w:rsidRDefault="002F28AC" w:rsidP="008F3612">
            <w:pPr>
              <w:pStyle w:val="TableParagraph"/>
              <w:spacing w:line="360" w:lineRule="auto"/>
              <w:ind w:left="41"/>
              <w:rPr>
                <w:sz w:val="2"/>
              </w:rPr>
            </w:pPr>
            <w:r w:rsidRPr="00906CEF">
              <w:rPr>
                <w:noProof/>
                <w:sz w:val="2"/>
                <w:lang w:val="hu-HU" w:eastAsia="hu-HU"/>
              </w:rPr>
              <mc:AlternateContent>
                <mc:Choice Requires="wpg">
                  <w:drawing>
                    <wp:inline distT="0" distB="0" distL="0" distR="0" wp14:anchorId="1825F80D" wp14:editId="03A9C013">
                      <wp:extent cx="2833370" cy="18415"/>
                      <wp:effectExtent l="0" t="0" r="0" b="635"/>
                      <wp:docPr id="35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3370" cy="18415"/>
                                <a:chOff x="0" y="0"/>
                                <a:chExt cx="4462" cy="29"/>
                              </a:xfrm>
                            </wpg:grpSpPr>
                            <wps:wsp>
                              <wps:cNvPr id="36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6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A7BF785" id="Group 31" o:spid="_x0000_s1026" style="width:223.1pt;height:1.45pt;mso-position-horizontal-relative:char;mso-position-vertical-relative:line" coordsize="44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">
                      <v:rect id="Rectangle 32" o:spid="_x0000_s1027" style="position:absolute;width:446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  <w:p w:rsidR="002F28AC" w:rsidRPr="000E4360" w:rsidRDefault="002F28AC" w:rsidP="000E4360">
            <w:pPr>
              <w:pStyle w:val="TableParagraph"/>
              <w:spacing w:line="360" w:lineRule="auto"/>
              <w:ind w:left="354" w:right="427"/>
              <w:rPr>
                <w:sz w:val="24"/>
                <w:lang w:val="sr-Cyrl-RS"/>
              </w:rPr>
            </w:pPr>
            <w:r w:rsidRPr="00906CEF">
              <w:rPr>
                <w:sz w:val="24"/>
                <w:lang w:val="sr-Cyrl-RS"/>
              </w:rPr>
              <w:t xml:space="preserve"> </w:t>
            </w:r>
            <w:r w:rsidR="000E4360">
              <w:rPr>
                <w:sz w:val="24"/>
                <w:lang w:val="sr-Latn-RS"/>
              </w:rPr>
              <w:t xml:space="preserve">                 T</w:t>
            </w:r>
            <w:r w:rsidR="000E4360">
              <w:rPr>
                <w:sz w:val="24"/>
                <w:lang w:val="sr-Cyrl-RS"/>
              </w:rPr>
              <w:t>еодора Петраш</w:t>
            </w:r>
          </w:p>
        </w:tc>
        <w:tc>
          <w:tcPr>
            <w:tcW w:w="4522" w:type="dxa"/>
          </w:tcPr>
          <w:p w:rsidR="002F28AC" w:rsidRPr="00906CEF" w:rsidRDefault="002F28AC" w:rsidP="008F3612">
            <w:pPr>
              <w:pStyle w:val="TableParagraph"/>
              <w:spacing w:line="360" w:lineRule="auto"/>
              <w:ind w:left="428" w:right="390"/>
              <w:jc w:val="center"/>
              <w:rPr>
                <w:sz w:val="24"/>
                <w:lang w:val="sr-Cyrl-RS"/>
              </w:rPr>
            </w:pPr>
            <w:r w:rsidRPr="00906CEF">
              <w:rPr>
                <w:sz w:val="24"/>
              </w:rPr>
              <w:t>Председник Привременог школског одбора</w:t>
            </w:r>
          </w:p>
          <w:p w:rsidR="002F28AC" w:rsidRPr="00906CEF" w:rsidRDefault="002F28AC" w:rsidP="008F3612">
            <w:pPr>
              <w:pStyle w:val="TableParagraph"/>
              <w:spacing w:before="5" w:line="360" w:lineRule="auto"/>
              <w:ind w:left="0"/>
              <w:rPr>
                <w:b/>
                <w:sz w:val="25"/>
                <w:lang w:val="sr-Cyrl-RS"/>
              </w:rPr>
            </w:pPr>
          </w:p>
          <w:p w:rsidR="002F28AC" w:rsidRPr="00906CEF" w:rsidRDefault="002F28AC" w:rsidP="008F3612">
            <w:pPr>
              <w:pStyle w:val="TableParagraph"/>
              <w:spacing w:line="360" w:lineRule="auto"/>
              <w:ind w:left="47" w:right="-58"/>
              <w:rPr>
                <w:sz w:val="2"/>
              </w:rPr>
            </w:pPr>
            <w:r w:rsidRPr="00906CEF">
              <w:rPr>
                <w:noProof/>
                <w:sz w:val="2"/>
                <w:lang w:val="hu-HU" w:eastAsia="hu-HU"/>
              </w:rPr>
              <mc:AlternateContent>
                <mc:Choice Requires="wpg">
                  <w:drawing>
                    <wp:inline distT="0" distB="0" distL="0" distR="0" wp14:anchorId="223A58F8" wp14:editId="3373E12F">
                      <wp:extent cx="2835275" cy="18415"/>
                      <wp:effectExtent l="0" t="0" r="3175" b="635"/>
                      <wp:docPr id="33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5275" cy="18415"/>
                                <a:chOff x="0" y="0"/>
                                <a:chExt cx="4465" cy="29"/>
                              </a:xfrm>
                            </wpg:grpSpPr>
                            <wps:wsp>
                              <wps:cNvPr id="34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65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742D9A8" id="Group 29" o:spid="_x0000_s1026" style="width:223.25pt;height:1.45pt;mso-position-horizontal-relative:char;mso-position-vertical-relative:line" coordsize="44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">
                      <v:rect id="Rectangle 30" o:spid="_x0000_s1027" style="position:absolute;width:446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  <w:p w:rsidR="002F28AC" w:rsidRPr="00906CEF" w:rsidRDefault="002F28AC" w:rsidP="008F3612">
            <w:pPr>
              <w:pStyle w:val="TableParagraph"/>
              <w:spacing w:line="360" w:lineRule="auto"/>
              <w:ind w:left="426" w:right="390"/>
              <w:jc w:val="center"/>
              <w:rPr>
                <w:sz w:val="24"/>
                <w:lang w:val="sr-Cyrl-RS"/>
              </w:rPr>
            </w:pPr>
            <w:r w:rsidRPr="00906CEF">
              <w:rPr>
                <w:sz w:val="24"/>
                <w:lang w:val="sr-Cyrl-RS"/>
              </w:rPr>
              <w:t>Игор Ципо</w:t>
            </w:r>
          </w:p>
        </w:tc>
      </w:tr>
    </w:tbl>
    <w:p w:rsidR="002F28AC" w:rsidRPr="00906CEF" w:rsidRDefault="002F28AC" w:rsidP="008F3612">
      <w:pPr>
        <w:pStyle w:val="Szvegtrzs"/>
        <w:spacing w:before="7" w:line="360" w:lineRule="auto"/>
        <w:rPr>
          <w:b/>
          <w:sz w:val="20"/>
        </w:rPr>
      </w:pPr>
    </w:p>
    <w:p w:rsidR="008F3612" w:rsidRPr="00906CEF" w:rsidRDefault="002F28AC" w:rsidP="008F3612">
      <w:pPr>
        <w:spacing w:before="85" w:line="360" w:lineRule="auto"/>
        <w:ind w:left="220"/>
        <w:rPr>
          <w:sz w:val="36"/>
          <w:lang w:val="sr-Cyrl-RS"/>
        </w:rPr>
      </w:pPr>
      <w:r w:rsidRPr="00906CEF">
        <w:rPr>
          <w:sz w:val="36"/>
        </w:rPr>
        <w:t>Чланови стручно</w:t>
      </w:r>
      <w:r w:rsidR="008F3612" w:rsidRPr="00906CEF">
        <w:rPr>
          <w:sz w:val="36"/>
        </w:rPr>
        <w:t>г актива за развојно планирање:</w:t>
      </w:r>
    </w:p>
    <w:p w:rsidR="002F28AC" w:rsidRDefault="002F28AC" w:rsidP="008F3612">
      <w:pPr>
        <w:pStyle w:val="Szvegtrzs"/>
        <w:spacing w:line="360" w:lineRule="auto"/>
        <w:ind w:left="220" w:right="2785"/>
        <w:rPr>
          <w:lang w:val="sr-Cyrl-RS"/>
        </w:rPr>
      </w:pPr>
      <w:r w:rsidRPr="00906CEF">
        <w:rPr>
          <w:lang w:val="sr-Cyrl-RS"/>
        </w:rPr>
        <w:t>Лаура Вираг</w:t>
      </w:r>
      <w:r w:rsidR="00B90540">
        <w:rPr>
          <w:lang w:val="sr-Cyrl-RS"/>
        </w:rPr>
        <w:t xml:space="preserve"> </w:t>
      </w:r>
      <w:r w:rsidR="00B90540">
        <w:t>-</w:t>
      </w:r>
      <w:r w:rsidR="00B90540">
        <w:rPr>
          <w:lang w:val="sr-Cyrl-RS"/>
        </w:rPr>
        <w:t xml:space="preserve"> </w:t>
      </w:r>
      <w:r w:rsidRPr="00906CEF">
        <w:t>стручни сарадник</w:t>
      </w:r>
      <w:r w:rsidRPr="00906CEF">
        <w:rPr>
          <w:lang w:val="sr-Cyrl-RS"/>
        </w:rPr>
        <w:t>,</w:t>
      </w:r>
      <w:r w:rsidRPr="00906CEF">
        <w:t xml:space="preserve"> педагог</w:t>
      </w:r>
      <w:r w:rsidR="00B90540">
        <w:rPr>
          <w:lang w:val="sr-Cyrl-RS"/>
        </w:rPr>
        <w:t xml:space="preserve"> </w:t>
      </w:r>
      <w:r w:rsidRPr="00906CEF">
        <w:t>- координатор актива</w:t>
      </w:r>
      <w:r w:rsidR="008F3612" w:rsidRPr="00906CEF">
        <w:rPr>
          <w:lang w:val="sr-Cyrl-RS"/>
        </w:rPr>
        <w:t xml:space="preserve"> </w:t>
      </w:r>
      <w:r w:rsidRPr="00906CEF">
        <w:rPr>
          <w:lang w:val="sr-Cyrl-RS"/>
        </w:rPr>
        <w:t>Теодора Петраш</w:t>
      </w:r>
      <w:r w:rsidR="00B90540">
        <w:rPr>
          <w:lang w:val="sr-Cyrl-RS"/>
        </w:rPr>
        <w:t xml:space="preserve"> </w:t>
      </w:r>
      <w:r w:rsidR="00B90540">
        <w:t xml:space="preserve">- </w:t>
      </w:r>
      <w:r w:rsidRPr="00906CEF">
        <w:t>директор</w:t>
      </w:r>
    </w:p>
    <w:p w:rsidR="00B90540" w:rsidRPr="00B90540" w:rsidRDefault="00B90540" w:rsidP="00B90540">
      <w:pPr>
        <w:pStyle w:val="Szvegtrzs"/>
        <w:spacing w:line="360" w:lineRule="auto"/>
        <w:ind w:left="220"/>
        <w:rPr>
          <w:lang w:val="sr-Cyrl-RS"/>
        </w:rPr>
      </w:pPr>
      <w:r w:rsidRPr="00906CEF">
        <w:rPr>
          <w:lang w:val="sr-Cyrl-RS"/>
        </w:rPr>
        <w:t>Јожеф Балог</w:t>
      </w:r>
      <w:r>
        <w:rPr>
          <w:lang w:val="sr-Cyrl-RS"/>
        </w:rPr>
        <w:t xml:space="preserve"> </w:t>
      </w:r>
      <w:r w:rsidRPr="00906CEF">
        <w:t>- наставник предметне наставе</w:t>
      </w:r>
    </w:p>
    <w:p w:rsidR="00B90540" w:rsidRDefault="00F302C6" w:rsidP="008F3612">
      <w:pPr>
        <w:pStyle w:val="Szvegtrzs"/>
        <w:spacing w:line="360" w:lineRule="auto"/>
        <w:ind w:left="220" w:right="2785"/>
        <w:rPr>
          <w:lang w:val="sr-Cyrl-RS"/>
        </w:rPr>
      </w:pPr>
      <w:r>
        <w:rPr>
          <w:lang w:val="sr-Cyrl-RS"/>
        </w:rPr>
        <w:t>Маријана Билицки - члан савета</w:t>
      </w:r>
      <w:r w:rsidR="00B90540">
        <w:rPr>
          <w:lang w:val="sr-Cyrl-RS"/>
        </w:rPr>
        <w:t xml:space="preserve"> родитеља</w:t>
      </w:r>
    </w:p>
    <w:p w:rsidR="00B90540" w:rsidRDefault="00B90540" w:rsidP="008F3612">
      <w:pPr>
        <w:pStyle w:val="Szvegtrzs"/>
        <w:spacing w:line="360" w:lineRule="auto"/>
        <w:ind w:left="220" w:right="2785"/>
        <w:rPr>
          <w:lang w:val="sr-Cyrl-RS"/>
        </w:rPr>
      </w:pPr>
      <w:r>
        <w:rPr>
          <w:lang w:val="sr-Cyrl-RS"/>
        </w:rPr>
        <w:t>Балаж Гајдош - члан ученичког парламента</w:t>
      </w:r>
      <w:bookmarkStart w:id="14" w:name="_GoBack"/>
      <w:bookmarkEnd w:id="14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321579229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:rsidR="00EA1FE1" w:rsidRPr="00EA1FE1" w:rsidRDefault="00152B5B" w:rsidP="00F95C1C">
          <w:pPr>
            <w:pStyle w:val="Tartalomjegyzkcmsora"/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52B5B">
            <w:rPr>
              <w:rFonts w:ascii="Times New Roman" w:hAnsi="Times New Roman" w:cs="Times New Roman"/>
              <w:color w:val="auto"/>
              <w:lang w:val="sr-Cyrl-RS"/>
            </w:rPr>
            <w:t>Садржај:</w:t>
          </w:r>
          <w:r w:rsidRPr="00EA1FE1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Pr="00EA1FE1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Pr="00EA1FE1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:rsidR="00EA1FE1" w:rsidRPr="00EA1FE1" w:rsidRDefault="00EA1FE1">
          <w:pPr>
            <w:pStyle w:val="TJ2"/>
            <w:tabs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66" w:history="1">
            <w:r w:rsidRPr="00EA1FE1">
              <w:rPr>
                <w:rStyle w:val="Hiperhivatkozs"/>
                <w:noProof/>
                <w:sz w:val="24"/>
                <w:szCs w:val="24"/>
              </w:rPr>
              <w:t>Р</w:t>
            </w:r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АЗВОЈНИ ПЛАН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_Toc118876166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1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1FE1" w:rsidRPr="00EA1FE1" w:rsidRDefault="00EA1FE1">
          <w:pPr>
            <w:pStyle w:val="TJ2"/>
            <w:tabs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67" w:history="1">
            <w:r w:rsidRPr="00EA1FE1">
              <w:rPr>
                <w:rStyle w:val="Hiperhivatkozs"/>
                <w:noProof/>
                <w:sz w:val="24"/>
                <w:szCs w:val="24"/>
              </w:rPr>
              <w:t>ОШ</w:t>
            </w:r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 xml:space="preserve"> </w:t>
            </w:r>
            <w:r w:rsidRPr="00EA1FE1">
              <w:rPr>
                <w:rStyle w:val="Hiperhivatkozs"/>
                <w:noProof/>
                <w:sz w:val="24"/>
                <w:szCs w:val="24"/>
              </w:rPr>
              <w:t>„</w:t>
            </w:r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Темеркењ Иштван</w:t>
            </w:r>
            <w:r w:rsidRPr="00EA1FE1">
              <w:rPr>
                <w:rStyle w:val="Hiperhivatkozs"/>
                <w:noProof/>
                <w:sz w:val="24"/>
                <w:szCs w:val="24"/>
              </w:rPr>
              <w:t>“ за период од 20</w:t>
            </w:r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20</w:t>
            </w:r>
            <w:r w:rsidRPr="00EA1FE1">
              <w:rPr>
                <w:rStyle w:val="Hiperhivatkozs"/>
                <w:noProof/>
                <w:sz w:val="24"/>
                <w:szCs w:val="24"/>
              </w:rPr>
              <w:t>/2</w:t>
            </w:r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1</w:t>
            </w:r>
            <w:r w:rsidRPr="00EA1FE1">
              <w:rPr>
                <w:rStyle w:val="Hiperhivatkozs"/>
                <w:noProof/>
                <w:sz w:val="24"/>
                <w:szCs w:val="24"/>
              </w:rPr>
              <w:t xml:space="preserve"> до 202</w:t>
            </w:r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4</w:t>
            </w:r>
            <w:r w:rsidRPr="00EA1FE1">
              <w:rPr>
                <w:rStyle w:val="Hiperhivatkozs"/>
                <w:noProof/>
                <w:sz w:val="24"/>
                <w:szCs w:val="24"/>
              </w:rPr>
              <w:t>/202</w:t>
            </w:r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5</w:t>
            </w:r>
            <w:r w:rsidRPr="00EA1FE1">
              <w:rPr>
                <w:rStyle w:val="Hiperhivatkozs"/>
                <w:noProof/>
                <w:sz w:val="24"/>
                <w:szCs w:val="24"/>
              </w:rPr>
              <w:t xml:space="preserve"> године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_Toc118876167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1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1FE1" w:rsidRPr="00EA1FE1" w:rsidRDefault="00EA1FE1">
          <w:pPr>
            <w:pStyle w:val="TJ1"/>
            <w:tabs>
              <w:tab w:val="left" w:pos="440"/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68" w:history="1">
            <w:r w:rsidRPr="00EA1FE1">
              <w:rPr>
                <w:rStyle w:val="Hiperhivatkozs"/>
                <w:noProof/>
                <w:sz w:val="24"/>
                <w:szCs w:val="24"/>
              </w:rPr>
              <w:t>1.</w:t>
            </w:r>
            <w:r w:rsidRPr="00EA1FE1">
              <w:rPr>
                <w:rFonts w:eastAsiaTheme="minorEastAsia"/>
                <w:noProof/>
                <w:sz w:val="24"/>
                <w:szCs w:val="24"/>
                <w:lang w:val="hu-HU" w:eastAsia="hu-HU"/>
              </w:rPr>
              <w:tab/>
            </w:r>
            <w:r w:rsidRPr="00EA1FE1">
              <w:rPr>
                <w:rStyle w:val="Hiperhivatkozs"/>
                <w:noProof/>
                <w:sz w:val="24"/>
                <w:szCs w:val="24"/>
              </w:rPr>
              <w:t>Увод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_Toc118876168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1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1FE1" w:rsidRPr="00EA1FE1" w:rsidRDefault="00EA1FE1">
          <w:pPr>
            <w:pStyle w:val="TJ1"/>
            <w:tabs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69" w:history="1">
            <w:r w:rsidRPr="00EA1FE1">
              <w:rPr>
                <w:rStyle w:val="Hiperhivatkozs"/>
                <w:noProof/>
                <w:sz w:val="24"/>
                <w:szCs w:val="24"/>
              </w:rPr>
              <w:t>Основни подаци о матичној школи „</w:t>
            </w:r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Темеркењ Иштван</w:t>
            </w:r>
            <w:r w:rsidRPr="00EA1FE1">
              <w:rPr>
                <w:rStyle w:val="Hiperhivatkozs"/>
                <w:noProof/>
                <w:sz w:val="24"/>
                <w:szCs w:val="24"/>
              </w:rPr>
              <w:t xml:space="preserve"> “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_Toc118876169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1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1FE1" w:rsidRPr="00EA1FE1" w:rsidRDefault="00EA1FE1">
          <w:pPr>
            <w:pStyle w:val="TJ2"/>
            <w:tabs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70" w:history="1"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1.1.И</w:t>
            </w:r>
            <w:r w:rsidRPr="00EA1FE1">
              <w:rPr>
                <w:rStyle w:val="Hiperhivatkozs"/>
                <w:noProof/>
                <w:sz w:val="24"/>
                <w:szCs w:val="24"/>
              </w:rPr>
              <w:t xml:space="preserve">сторија образовања </w:t>
            </w:r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у Торњошу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_Toc118876170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3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1FE1" w:rsidRPr="00EA1FE1" w:rsidRDefault="00EA1FE1">
          <w:pPr>
            <w:pStyle w:val="TJ1"/>
            <w:tabs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71" w:history="1">
            <w:r w:rsidRPr="00EA1FE1">
              <w:rPr>
                <w:rStyle w:val="Hiperhivatkozs"/>
                <w:noProof/>
                <w:sz w:val="24"/>
                <w:szCs w:val="24"/>
              </w:rPr>
              <w:t>2.Људски ресурси, кадрови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_Toc118876171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5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1FE1" w:rsidRPr="00EA1FE1" w:rsidRDefault="00EA1FE1">
          <w:pPr>
            <w:pStyle w:val="TJ1"/>
            <w:tabs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72" w:history="1">
            <w:r w:rsidRPr="00EA1FE1">
              <w:rPr>
                <w:rStyle w:val="Hiperhivatkozs"/>
                <w:noProof/>
                <w:sz w:val="24"/>
                <w:szCs w:val="24"/>
                <w:lang w:val="sr-Cyrl-RS" w:eastAsia="hu-HU"/>
              </w:rPr>
              <w:t xml:space="preserve">3.Одељења у ОШ ,,Темеркењ Иштван“ </w:t>
            </w:r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у школској 2020/2021 години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_Toc118876172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6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1FE1" w:rsidRPr="00EA1FE1" w:rsidRDefault="00EA1FE1">
          <w:pPr>
            <w:pStyle w:val="TJ2"/>
            <w:tabs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73" w:history="1"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3.1.Одељења - бројчано стање у школској 2020/2021 години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_Toc118876173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6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1FE1" w:rsidRPr="00EA1FE1" w:rsidRDefault="00EA1FE1">
          <w:pPr>
            <w:pStyle w:val="TJ1"/>
            <w:tabs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74" w:history="1"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4.Тимови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_Toc118876174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7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1FE1" w:rsidRPr="00EA1FE1" w:rsidRDefault="00EA1FE1">
          <w:pPr>
            <w:pStyle w:val="TJ1"/>
            <w:tabs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75" w:history="1"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5.</w:t>
            </w:r>
            <w:r w:rsidRPr="00EA1FE1">
              <w:rPr>
                <w:rStyle w:val="Hiperhivatkozs"/>
                <w:noProof/>
                <w:sz w:val="24"/>
                <w:szCs w:val="24"/>
              </w:rPr>
              <w:t>Услови</w:t>
            </w:r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 xml:space="preserve"> за остваривање образовно – васпитног рада у школи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_Toc118876175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8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1FE1" w:rsidRPr="00EA1FE1" w:rsidRDefault="00EA1FE1">
          <w:pPr>
            <w:pStyle w:val="TJ1"/>
            <w:tabs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76" w:history="1"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6.Слабости школе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_Toc118876176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9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1FE1" w:rsidRPr="00EA1FE1" w:rsidRDefault="00EA1FE1">
          <w:pPr>
            <w:pStyle w:val="TJ1"/>
            <w:tabs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77" w:history="1"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7.Снаге школе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_Toc118876177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9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1FE1" w:rsidRPr="00EA1FE1" w:rsidRDefault="00EA1FE1">
          <w:pPr>
            <w:pStyle w:val="TJ1"/>
            <w:tabs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78" w:history="1"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8.Начин превазилажења слабости школе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_Toc118876178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10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1FE1" w:rsidRPr="00EA1FE1" w:rsidRDefault="00EA1FE1">
          <w:pPr>
            <w:pStyle w:val="TJ1"/>
            <w:tabs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79" w:history="1"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9.</w:t>
            </w:r>
            <w:r w:rsidRPr="00EA1FE1">
              <w:rPr>
                <w:rStyle w:val="Hiperhivatkozs"/>
                <w:noProof/>
                <w:sz w:val="24"/>
                <w:szCs w:val="24"/>
              </w:rPr>
              <w:t>М</w:t>
            </w:r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исија и визија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_Toc118876179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12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1FE1" w:rsidRPr="00EA1FE1" w:rsidRDefault="00EA1FE1">
          <w:pPr>
            <w:pStyle w:val="TJ1"/>
            <w:tabs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80" w:history="1"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10.</w:t>
            </w:r>
            <w:r w:rsidRPr="00EA1FE1">
              <w:rPr>
                <w:rStyle w:val="Hiperhivatkozs"/>
                <w:noProof/>
                <w:sz w:val="24"/>
                <w:szCs w:val="24"/>
              </w:rPr>
              <w:t>П</w:t>
            </w:r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лан и програм рада са талентованим ученицима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_Toc118876180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13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1FE1" w:rsidRPr="00EA1FE1" w:rsidRDefault="00EA1FE1">
          <w:pPr>
            <w:pStyle w:val="TJ1"/>
            <w:tabs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81" w:history="1"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11</w:t>
            </w:r>
            <w:r w:rsidRPr="00EA1FE1">
              <w:rPr>
                <w:rStyle w:val="Hiperhivatkozs"/>
                <w:noProof/>
                <w:sz w:val="24"/>
                <w:szCs w:val="24"/>
              </w:rPr>
              <w:t>.Извештај о остваривању плана стручног усавршавања запослених</w:t>
            </w:r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 xml:space="preserve"> у ОШ ,,Темеркењ Иштван“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_Toc118876181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16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1FE1" w:rsidRPr="00EA1FE1" w:rsidRDefault="00EA1FE1">
          <w:pPr>
            <w:pStyle w:val="TJ1"/>
            <w:tabs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82" w:history="1"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12.</w:t>
            </w:r>
            <w:r w:rsidRPr="00EA1FE1">
              <w:rPr>
                <w:rStyle w:val="Hiperhivatkozs"/>
                <w:noProof/>
                <w:sz w:val="24"/>
                <w:szCs w:val="24"/>
              </w:rPr>
              <w:t>М</w:t>
            </w:r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ере унапређивања образовно-васпитног рада на основу анализе резултата ученика на завршним испитима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_Toc118876182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21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1FE1" w:rsidRPr="00EA1FE1" w:rsidRDefault="00EA1FE1">
          <w:pPr>
            <w:pStyle w:val="TJ1"/>
            <w:tabs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83" w:history="1"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13.</w:t>
            </w:r>
            <w:r w:rsidRPr="00EA1FE1">
              <w:rPr>
                <w:rStyle w:val="Hiperhivatkozs"/>
                <w:noProof/>
                <w:sz w:val="24"/>
                <w:szCs w:val="24"/>
              </w:rPr>
              <w:t>П</w:t>
            </w:r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лан унапређивања образовно – васпитног рада на основу анализе релације завршног испита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_Toc118876183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23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1FE1" w:rsidRPr="00EA1FE1" w:rsidRDefault="00EA1FE1">
          <w:pPr>
            <w:pStyle w:val="TJ1"/>
            <w:tabs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84" w:history="1"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14.</w:t>
            </w:r>
            <w:r w:rsidRPr="00EA1FE1">
              <w:rPr>
                <w:rStyle w:val="Hiperhivatkozs"/>
                <w:noProof/>
                <w:sz w:val="24"/>
                <w:szCs w:val="24"/>
              </w:rPr>
              <w:t>С</w:t>
            </w:r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амовредновање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_Toc118876184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24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1FE1" w:rsidRPr="00EA1FE1" w:rsidRDefault="00EA1FE1">
          <w:pPr>
            <w:pStyle w:val="TJ1"/>
            <w:tabs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85" w:history="1"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15.</w:t>
            </w:r>
            <w:r w:rsidRPr="00EA1FE1">
              <w:rPr>
                <w:rStyle w:val="Hiperhivatkozs"/>
                <w:noProof/>
                <w:sz w:val="24"/>
                <w:szCs w:val="24"/>
              </w:rPr>
              <w:t>К</w:t>
            </w:r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валитет образовања и васпитања за децу и ученике којима је потребна додатна подршка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_Toc118876185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28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1FE1" w:rsidRPr="00EA1FE1" w:rsidRDefault="00EA1FE1">
          <w:pPr>
            <w:pStyle w:val="TJ1"/>
            <w:tabs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86" w:history="1"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 xml:space="preserve">16. </w:t>
            </w:r>
            <w:r w:rsidRPr="00EA1FE1">
              <w:rPr>
                <w:rStyle w:val="Hiperhivatkozs"/>
                <w:noProof/>
                <w:sz w:val="24"/>
                <w:szCs w:val="24"/>
              </w:rPr>
              <w:t>М</w:t>
            </w:r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ере превенције насиља и повећања сарадње међу ученицима, наставницима и родитеља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_Toc118876186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28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1FE1" w:rsidRPr="00EA1FE1" w:rsidRDefault="00EA1FE1">
          <w:pPr>
            <w:pStyle w:val="TJ1"/>
            <w:tabs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87" w:history="1">
            <w:r w:rsidRPr="00EA1FE1">
              <w:rPr>
                <w:rStyle w:val="Hiperhivatkozs"/>
                <w:noProof/>
                <w:sz w:val="24"/>
                <w:szCs w:val="24"/>
                <w:lang w:val="sr-Cyrl-BA"/>
              </w:rPr>
              <w:t>17.Мере превенције осипања ученика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_Toc118876187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29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1FE1" w:rsidRPr="00EA1FE1" w:rsidRDefault="00EA1FE1">
          <w:pPr>
            <w:pStyle w:val="TJ1"/>
            <w:tabs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88" w:history="1"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18.Мере укључивања родитеља, односно старатеља у рад школе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_Toc118876188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30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1FE1" w:rsidRPr="00EA1FE1" w:rsidRDefault="00EA1FE1">
          <w:pPr>
            <w:pStyle w:val="TJ1"/>
            <w:tabs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89" w:history="1"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19.</w:t>
            </w:r>
            <w:r w:rsidRPr="00EA1FE1">
              <w:rPr>
                <w:rStyle w:val="Hiperhivatkozs"/>
                <w:noProof/>
                <w:sz w:val="24"/>
                <w:szCs w:val="24"/>
              </w:rPr>
              <w:t>Области промене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_Toc118876189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31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1FE1" w:rsidRPr="00EA1FE1" w:rsidRDefault="00EA1FE1">
          <w:pPr>
            <w:pStyle w:val="TJ1"/>
            <w:tabs>
              <w:tab w:val="right" w:leader="dot" w:pos="9680"/>
            </w:tabs>
            <w:rPr>
              <w:rFonts w:eastAsiaTheme="minorEastAsia"/>
              <w:noProof/>
              <w:sz w:val="24"/>
              <w:szCs w:val="24"/>
              <w:lang w:val="hu-HU" w:eastAsia="hu-HU"/>
            </w:rPr>
          </w:pPr>
          <w:hyperlink w:anchor="_Toc118876190" w:history="1">
            <w:r w:rsidRPr="00EA1FE1">
              <w:rPr>
                <w:rStyle w:val="Hiperhivatkozs"/>
                <w:noProof/>
                <w:sz w:val="24"/>
                <w:szCs w:val="24"/>
                <w:lang w:val="sr-Cyrl-RS"/>
              </w:rPr>
              <w:t>20.</w:t>
            </w:r>
            <w:r w:rsidRPr="00EA1FE1">
              <w:rPr>
                <w:rStyle w:val="Hiperhivatkozs"/>
                <w:noProof/>
                <w:sz w:val="24"/>
                <w:szCs w:val="24"/>
              </w:rPr>
              <w:t>Евалуација</w:t>
            </w:r>
            <w:r w:rsidRPr="00EA1FE1">
              <w:rPr>
                <w:noProof/>
                <w:webHidden/>
                <w:sz w:val="24"/>
                <w:szCs w:val="24"/>
              </w:rPr>
              <w:tab/>
            </w:r>
            <w:r w:rsidRPr="00EA1F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1FE1">
              <w:rPr>
                <w:noProof/>
                <w:webHidden/>
                <w:sz w:val="24"/>
                <w:szCs w:val="24"/>
              </w:rPr>
              <w:instrText xml:space="preserve"> PAGEREF _Toc118876190 \h </w:instrText>
            </w:r>
            <w:r w:rsidRPr="00EA1FE1">
              <w:rPr>
                <w:noProof/>
                <w:webHidden/>
                <w:sz w:val="24"/>
                <w:szCs w:val="24"/>
              </w:rPr>
            </w:r>
            <w:r w:rsidRPr="00EA1FE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EA1FE1">
              <w:rPr>
                <w:noProof/>
                <w:webHidden/>
                <w:sz w:val="24"/>
                <w:szCs w:val="24"/>
              </w:rPr>
              <w:t>45</w:t>
            </w:r>
            <w:r w:rsidRPr="00EA1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2B5B" w:rsidRPr="0038684C" w:rsidRDefault="00152B5B" w:rsidP="0038684C">
          <w:pPr>
            <w:spacing w:line="360" w:lineRule="auto"/>
            <w:rPr>
              <w:sz w:val="24"/>
              <w:szCs w:val="24"/>
            </w:rPr>
          </w:pPr>
          <w:r w:rsidRPr="00EA1FE1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8F3612" w:rsidRPr="00906CEF" w:rsidRDefault="008F3612" w:rsidP="002F28AC">
      <w:pPr>
        <w:spacing w:before="64"/>
        <w:ind w:right="2463"/>
        <w:jc w:val="both"/>
        <w:rPr>
          <w:b/>
          <w:sz w:val="28"/>
          <w:szCs w:val="28"/>
          <w:lang w:val="sr-Cyrl-RS"/>
        </w:rPr>
      </w:pPr>
    </w:p>
    <w:p w:rsidR="002F28AC" w:rsidRPr="00906CEF" w:rsidRDefault="002F28AC" w:rsidP="002F28AC">
      <w:pPr>
        <w:spacing w:before="64"/>
        <w:ind w:left="2245" w:right="2463"/>
        <w:jc w:val="center"/>
        <w:rPr>
          <w:b/>
          <w:sz w:val="36"/>
          <w:lang w:val="sr-Cyrl-RS"/>
        </w:rPr>
      </w:pPr>
    </w:p>
    <w:p w:rsidR="002F28AC" w:rsidRDefault="002F28AC" w:rsidP="0038684C">
      <w:pPr>
        <w:spacing w:before="64"/>
        <w:ind w:right="2463"/>
        <w:rPr>
          <w:b/>
          <w:sz w:val="36"/>
          <w:lang w:val="sr-Cyrl-RS"/>
        </w:rPr>
      </w:pPr>
    </w:p>
    <w:p w:rsidR="0038684C" w:rsidRPr="00906CEF" w:rsidRDefault="0038684C" w:rsidP="0038684C">
      <w:pPr>
        <w:spacing w:before="64"/>
        <w:ind w:right="2463"/>
        <w:rPr>
          <w:b/>
          <w:sz w:val="36"/>
          <w:lang w:val="sr-Cyrl-RS"/>
        </w:rPr>
      </w:pPr>
      <w:r>
        <w:rPr>
          <w:b/>
          <w:sz w:val="36"/>
          <w:lang w:val="sr-Cyrl-RS"/>
        </w:rPr>
        <w:br/>
      </w:r>
    </w:p>
    <w:p w:rsidR="0038684C" w:rsidRDefault="0038684C" w:rsidP="008F3612">
      <w:pPr>
        <w:pStyle w:val="Cmsor1"/>
        <w:numPr>
          <w:ilvl w:val="0"/>
          <w:numId w:val="35"/>
        </w:numPr>
        <w:sectPr w:rsidR="0038684C" w:rsidSect="00152B5B">
          <w:footerReference w:type="default" r:id="rId9"/>
          <w:pgSz w:w="11910" w:h="16840"/>
          <w:pgMar w:top="1120" w:right="1000" w:bottom="1640" w:left="1220" w:header="0" w:footer="1374" w:gutter="0"/>
          <w:pgNumType w:start="1"/>
          <w:cols w:space="708"/>
        </w:sectPr>
      </w:pPr>
    </w:p>
    <w:p w:rsidR="002F28AC" w:rsidRPr="00906CEF" w:rsidRDefault="002F28AC" w:rsidP="008F3612">
      <w:pPr>
        <w:pStyle w:val="Cmsor1"/>
        <w:numPr>
          <w:ilvl w:val="0"/>
          <w:numId w:val="35"/>
        </w:numPr>
      </w:pPr>
      <w:bookmarkStart w:id="15" w:name="_Toc118876168"/>
      <w:r w:rsidRPr="00906CEF">
        <w:lastRenderedPageBreak/>
        <w:t>Увод</w:t>
      </w:r>
      <w:bookmarkEnd w:id="15"/>
    </w:p>
    <w:p w:rsidR="002F28AC" w:rsidRPr="00906CEF" w:rsidRDefault="002F28AC" w:rsidP="002F28AC">
      <w:pPr>
        <w:pStyle w:val="Szvegtrzs"/>
        <w:spacing w:before="256"/>
        <w:ind w:left="220" w:right="436" w:firstLine="500"/>
        <w:jc w:val="both"/>
        <w:rPr>
          <w:lang w:val="sr-Cyrl-RS"/>
        </w:rPr>
      </w:pPr>
      <w:r w:rsidRPr="00906CEF">
        <w:t>Рaзвojни плaн устaнoвe je стрaтeшки плaн рaзвoja устaнoвe кojи сaдржи приoритeтe у oствaривaњу oбрaзoвнo-вaспитнoг рaдa, плaн и нoсиoцe aктивнoсти, критeриjумe и мeрилa зa врeднoвaњe плaнирaних aктивнoсти и другa питaњa oд знaчaja зa рaзвoj устaнoвe.</w:t>
      </w:r>
    </w:p>
    <w:p w:rsidR="002F28AC" w:rsidRPr="00906CEF" w:rsidRDefault="002F28AC" w:rsidP="002F28AC">
      <w:pPr>
        <w:pStyle w:val="Szvegtrzs"/>
      </w:pPr>
    </w:p>
    <w:p w:rsidR="002F28AC" w:rsidRPr="00906CEF" w:rsidRDefault="002F28AC" w:rsidP="002F28AC">
      <w:pPr>
        <w:pStyle w:val="Szvegtrzs"/>
        <w:ind w:left="220"/>
        <w:jc w:val="both"/>
      </w:pPr>
      <w:r w:rsidRPr="00906CEF">
        <w:t>Полазне основе израде Развојног плана:</w:t>
      </w:r>
    </w:p>
    <w:p w:rsidR="002F28AC" w:rsidRPr="00906CEF" w:rsidRDefault="002F28AC" w:rsidP="002F28AC">
      <w:pPr>
        <w:pStyle w:val="Szvegtrzs"/>
      </w:pPr>
    </w:p>
    <w:p w:rsidR="00906CEF" w:rsidRPr="0004368C" w:rsidRDefault="000E4360" w:rsidP="00906CEF">
      <w:pPr>
        <w:pStyle w:val="Szvegtrzs"/>
        <w:spacing w:before="6"/>
        <w:rPr>
          <w:szCs w:val="22"/>
          <w:lang w:val="sr-Cyrl-RS"/>
        </w:rPr>
      </w:pPr>
      <w:r>
        <w:rPr>
          <w:szCs w:val="22"/>
        </w:rPr>
        <w:t>1.</w:t>
      </w:r>
      <w:r w:rsidRPr="000E4360">
        <w:rPr>
          <w:szCs w:val="22"/>
        </w:rPr>
        <w:t>Закон о основама система образовања и васпитања ("Сл. гласник РС", бр. 88/2017, 27/2018 - др. закон, 10/2019, 27/2018 - др. закон и 6/2020)</w:t>
      </w:r>
    </w:p>
    <w:p w:rsidR="0004368C" w:rsidRDefault="0004368C" w:rsidP="00906CEF">
      <w:pPr>
        <w:pStyle w:val="Szvegtrzs"/>
        <w:spacing w:before="6"/>
        <w:rPr>
          <w:szCs w:val="22"/>
          <w:lang w:val="sr-Cyrl-RS"/>
        </w:rPr>
      </w:pPr>
      <w:r>
        <w:rPr>
          <w:szCs w:val="22"/>
        </w:rPr>
        <w:t>2.</w:t>
      </w:r>
      <w:r w:rsidRPr="0004368C">
        <w:rPr>
          <w:szCs w:val="22"/>
        </w:rPr>
        <w:t>Закон о основном образовању и васпитању ("Сл. гласник РС", бр. 55/2013, 101/2017, 10/2019 и 27/2018 - др. закон)</w:t>
      </w:r>
    </w:p>
    <w:p w:rsidR="002F28AC" w:rsidRPr="00906CEF" w:rsidRDefault="00906CEF" w:rsidP="00906CEF">
      <w:pPr>
        <w:pStyle w:val="Szvegtrzs"/>
        <w:spacing w:before="6"/>
        <w:rPr>
          <w:szCs w:val="22"/>
          <w:lang w:val="sr-Cyrl-RS"/>
        </w:rPr>
      </w:pPr>
      <w:r w:rsidRPr="00906CEF">
        <w:rPr>
          <w:szCs w:val="22"/>
        </w:rPr>
        <w:t xml:space="preserve">3. </w:t>
      </w:r>
      <w:r w:rsidR="0004368C" w:rsidRPr="0004368C">
        <w:rPr>
          <w:szCs w:val="22"/>
        </w:rPr>
        <w:t>Правилник о станда</w:t>
      </w:r>
      <w:r w:rsidR="0004368C">
        <w:rPr>
          <w:szCs w:val="22"/>
          <w:lang w:val="sr-Cyrl-RS"/>
        </w:rPr>
        <w:t>р</w:t>
      </w:r>
      <w:r w:rsidR="0004368C" w:rsidRPr="0004368C">
        <w:rPr>
          <w:szCs w:val="22"/>
        </w:rPr>
        <w:t>дима квалитета рада установе ("Сл. гласник РС - Просветни гласник", бр. 14/2018)</w:t>
      </w:r>
    </w:p>
    <w:p w:rsidR="00906CEF" w:rsidRPr="00906CEF" w:rsidRDefault="00906CEF" w:rsidP="00906CEF">
      <w:pPr>
        <w:pStyle w:val="Szvegtrzs"/>
        <w:spacing w:before="6"/>
        <w:rPr>
          <w:lang w:val="sr-Cyrl-RS"/>
        </w:rPr>
      </w:pPr>
    </w:p>
    <w:p w:rsidR="002F28AC" w:rsidRPr="00906CEF" w:rsidRDefault="002F28AC" w:rsidP="002F28AC">
      <w:pPr>
        <w:pStyle w:val="Cmsor1"/>
      </w:pPr>
      <w:bookmarkStart w:id="16" w:name="_Toc118876169"/>
      <w:r w:rsidRPr="00906CEF">
        <w:t>Основни подаци о матичној школи „</w:t>
      </w:r>
      <w:r w:rsidRPr="00906CEF">
        <w:rPr>
          <w:lang w:val="sr-Cyrl-RS"/>
        </w:rPr>
        <w:t>Темеркењ Иштван</w:t>
      </w:r>
      <w:r w:rsidRPr="00906CEF">
        <w:t xml:space="preserve"> “</w:t>
      </w:r>
      <w:bookmarkEnd w:id="16"/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8"/>
      </w:tblGrid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06CEF">
              <w:rPr>
                <w:sz w:val="24"/>
              </w:rPr>
              <w:t xml:space="preserve">Округ: </w:t>
            </w:r>
            <w:r w:rsidRPr="00906CEF">
              <w:rPr>
                <w:b/>
                <w:sz w:val="24"/>
              </w:rPr>
              <w:t>Севернобанатски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06CEF">
              <w:rPr>
                <w:sz w:val="24"/>
              </w:rPr>
              <w:t xml:space="preserve">Општина: </w:t>
            </w:r>
            <w:r w:rsidRPr="00906CEF">
              <w:rPr>
                <w:b/>
                <w:sz w:val="24"/>
              </w:rPr>
              <w:t>Сента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06CEF">
              <w:rPr>
                <w:sz w:val="24"/>
              </w:rPr>
              <w:t xml:space="preserve">Назив Школе: </w:t>
            </w:r>
            <w:r w:rsidRPr="00906CEF">
              <w:rPr>
                <w:b/>
                <w:sz w:val="24"/>
              </w:rPr>
              <w:t>ОШ „</w:t>
            </w:r>
            <w:r w:rsidRPr="00906CEF">
              <w:rPr>
                <w:b/>
                <w:sz w:val="24"/>
                <w:lang w:val="sr-Cyrl-RS"/>
              </w:rPr>
              <w:t>Темеркењ Иштван</w:t>
            </w:r>
            <w:r w:rsidRPr="00906CEF">
              <w:rPr>
                <w:b/>
                <w:sz w:val="24"/>
              </w:rPr>
              <w:t xml:space="preserve"> “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906CEF">
              <w:rPr>
                <w:sz w:val="24"/>
              </w:rPr>
              <w:t xml:space="preserve">Адреса Школе: </w:t>
            </w:r>
            <w:r w:rsidRPr="00906CEF">
              <w:rPr>
                <w:b/>
                <w:sz w:val="24"/>
                <w:lang w:val="sr-Cyrl-RS"/>
              </w:rPr>
              <w:t>Торњош</w:t>
            </w:r>
          </w:p>
        </w:tc>
      </w:tr>
      <w:tr w:rsidR="002F28AC" w:rsidRPr="00906CEF" w:rsidTr="00A6412C">
        <w:trPr>
          <w:trHeight w:val="277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8" w:lineRule="exact"/>
              <w:rPr>
                <w:b/>
                <w:sz w:val="24"/>
                <w:lang w:val="sr-Cyrl-RS"/>
              </w:rPr>
            </w:pPr>
            <w:r w:rsidRPr="00906CEF">
              <w:rPr>
                <w:sz w:val="24"/>
              </w:rPr>
              <w:t xml:space="preserve">Телефон : </w:t>
            </w:r>
            <w:r w:rsidRPr="00906CEF">
              <w:rPr>
                <w:b/>
                <w:sz w:val="24"/>
              </w:rPr>
              <w:t xml:space="preserve">024/ </w:t>
            </w:r>
            <w:r w:rsidRPr="00906CEF">
              <w:rPr>
                <w:b/>
                <w:sz w:val="24"/>
                <w:lang w:val="sr-Cyrl-RS"/>
              </w:rPr>
              <w:t>4841-005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  <w:lang w:val="hu-HU"/>
              </w:rPr>
            </w:pPr>
            <w:r w:rsidRPr="00906CEF">
              <w:rPr>
                <w:sz w:val="24"/>
              </w:rPr>
              <w:t xml:space="preserve">E – mail: </w:t>
            </w:r>
            <w:r w:rsidRPr="00906CEF">
              <w:rPr>
                <w:b/>
                <w:sz w:val="24"/>
                <w:lang w:val="hu-HU"/>
              </w:rPr>
              <w:t>tomorkeny.istvan@gmail.com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06CEF">
              <w:rPr>
                <w:sz w:val="24"/>
              </w:rPr>
              <w:t xml:space="preserve">Језици на којима се изводи настава: </w:t>
            </w:r>
            <w:r w:rsidRPr="00906CEF">
              <w:rPr>
                <w:b/>
                <w:sz w:val="24"/>
              </w:rPr>
              <w:t>мађарски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sz w:val="24"/>
                <w:lang w:val="sr-Cyrl-RS"/>
              </w:rPr>
            </w:pPr>
            <w:r w:rsidRPr="00906CEF">
              <w:rPr>
                <w:sz w:val="24"/>
              </w:rPr>
              <w:t xml:space="preserve">Број ученика: </w:t>
            </w:r>
            <w:r w:rsidRPr="00906CEF">
              <w:rPr>
                <w:b/>
                <w:sz w:val="24"/>
                <w:lang w:val="sr-Cyrl-RS"/>
              </w:rPr>
              <w:t>56  (нижих одељења) 108 (виших одељења) 62 (ФООО)</w:t>
            </w:r>
          </w:p>
        </w:tc>
      </w:tr>
      <w:tr w:rsidR="002F28AC" w:rsidRPr="00906CEF" w:rsidTr="00A6412C">
        <w:trPr>
          <w:trHeight w:val="276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906CEF">
              <w:rPr>
                <w:sz w:val="24"/>
              </w:rPr>
              <w:t xml:space="preserve">Број одељења: </w:t>
            </w:r>
            <w:r w:rsidRPr="00906CEF">
              <w:rPr>
                <w:b/>
                <w:sz w:val="24"/>
                <w:lang w:val="sr-Cyrl-RS"/>
              </w:rPr>
              <w:t>19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906CEF">
              <w:rPr>
                <w:sz w:val="24"/>
              </w:rPr>
              <w:t xml:space="preserve">Број наставника: </w:t>
            </w:r>
            <w:r w:rsidRPr="00906CEF">
              <w:rPr>
                <w:b/>
                <w:sz w:val="24"/>
                <w:lang w:val="sr-Cyrl-RS"/>
              </w:rPr>
              <w:t>30</w:t>
            </w:r>
          </w:p>
        </w:tc>
      </w:tr>
      <w:tr w:rsidR="002F28AC" w:rsidRPr="00906CEF" w:rsidTr="00A6412C">
        <w:trPr>
          <w:trHeight w:val="277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8" w:lineRule="exact"/>
              <w:rPr>
                <w:b/>
                <w:sz w:val="24"/>
                <w:lang w:val="hu-HU"/>
              </w:rPr>
            </w:pPr>
            <w:r w:rsidRPr="00906CEF">
              <w:rPr>
                <w:sz w:val="24"/>
              </w:rPr>
              <w:t xml:space="preserve">Број смена: </w:t>
            </w:r>
            <w:r w:rsidRPr="00906CEF">
              <w:rPr>
                <w:b/>
                <w:sz w:val="24"/>
                <w:lang w:val="sr-Cyrl-RS"/>
              </w:rPr>
              <w:t>2</w:t>
            </w:r>
            <w:r w:rsidRPr="00906CEF">
              <w:rPr>
                <w:b/>
                <w:sz w:val="24"/>
                <w:lang w:val="hu-HU"/>
              </w:rPr>
              <w:t xml:space="preserve"> 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06CEF">
              <w:rPr>
                <w:sz w:val="24"/>
              </w:rPr>
              <w:t xml:space="preserve">Расположиви простор: </w:t>
            </w:r>
            <w:r w:rsidRPr="00906CEF">
              <w:rPr>
                <w:b/>
                <w:sz w:val="24"/>
              </w:rPr>
              <w:t>Зграда школе са фискултурном салом и спортски терен</w:t>
            </w:r>
          </w:p>
        </w:tc>
      </w:tr>
    </w:tbl>
    <w:p w:rsidR="002F28AC" w:rsidRPr="00906CEF" w:rsidRDefault="002F28AC" w:rsidP="002F28AC">
      <w:pPr>
        <w:pStyle w:val="Szvegtrzs"/>
        <w:spacing w:before="8"/>
        <w:rPr>
          <w:b/>
          <w:sz w:val="27"/>
        </w:rPr>
      </w:pPr>
    </w:p>
    <w:p w:rsidR="002F28AC" w:rsidRPr="00906CEF" w:rsidRDefault="002F28AC" w:rsidP="00503BBC">
      <w:pPr>
        <w:spacing w:before="1"/>
        <w:ind w:left="220" w:right="471"/>
        <w:jc w:val="center"/>
        <w:rPr>
          <w:b/>
          <w:sz w:val="28"/>
          <w:lang w:val="sr-Cyrl-RS"/>
        </w:rPr>
      </w:pPr>
      <w:r w:rsidRPr="00906CEF">
        <w:rPr>
          <w:b/>
          <w:sz w:val="28"/>
        </w:rPr>
        <w:t>Основни подаци о Издвојеном одељењу „</w:t>
      </w:r>
      <w:r w:rsidRPr="00906CEF">
        <w:t xml:space="preserve"> </w:t>
      </w:r>
      <w:r w:rsidRPr="00906CEF">
        <w:rPr>
          <w:b/>
          <w:sz w:val="28"/>
        </w:rPr>
        <w:t xml:space="preserve">Темеркењ Иштван </w:t>
      </w:r>
      <w:proofErr w:type="gramStart"/>
      <w:r w:rsidRPr="00906CEF">
        <w:rPr>
          <w:b/>
          <w:sz w:val="28"/>
        </w:rPr>
        <w:t>“ у</w:t>
      </w:r>
      <w:proofErr w:type="gramEnd"/>
      <w:r w:rsidRPr="00906CEF">
        <w:rPr>
          <w:b/>
          <w:sz w:val="28"/>
        </w:rPr>
        <w:t xml:space="preserve"> </w:t>
      </w:r>
      <w:r w:rsidRPr="00906CEF">
        <w:rPr>
          <w:b/>
          <w:sz w:val="28"/>
          <w:lang w:val="sr-Cyrl-RS"/>
        </w:rPr>
        <w:t>Кевију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8"/>
      </w:tblGrid>
      <w:tr w:rsidR="002F28AC" w:rsidRPr="00906CEF" w:rsidTr="00A6412C">
        <w:trPr>
          <w:trHeight w:val="277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06CEF">
              <w:rPr>
                <w:sz w:val="24"/>
              </w:rPr>
              <w:t xml:space="preserve">Округ: </w:t>
            </w:r>
            <w:r w:rsidRPr="00906CEF">
              <w:rPr>
                <w:b/>
                <w:sz w:val="24"/>
              </w:rPr>
              <w:t>Севернобанатски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06CEF">
              <w:rPr>
                <w:sz w:val="24"/>
              </w:rPr>
              <w:t xml:space="preserve">Општина: </w:t>
            </w:r>
            <w:r w:rsidRPr="00906CEF">
              <w:rPr>
                <w:b/>
                <w:sz w:val="24"/>
              </w:rPr>
              <w:t>Сента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06CEF">
              <w:rPr>
                <w:sz w:val="24"/>
              </w:rPr>
              <w:t xml:space="preserve">Назив школе: </w:t>
            </w:r>
            <w:r w:rsidRPr="00906CEF">
              <w:rPr>
                <w:b/>
                <w:sz w:val="24"/>
              </w:rPr>
              <w:t>ОШ „ Темеркењ Иштван “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906CEF">
              <w:rPr>
                <w:sz w:val="24"/>
              </w:rPr>
              <w:t xml:space="preserve">Назив: </w:t>
            </w:r>
            <w:r w:rsidRPr="00906CEF">
              <w:rPr>
                <w:b/>
                <w:sz w:val="24"/>
              </w:rPr>
              <w:t>ИО „ Темеркењ Иштван “</w:t>
            </w:r>
            <w:r w:rsidRPr="00906CEF">
              <w:rPr>
                <w:b/>
                <w:sz w:val="24"/>
                <w:lang w:val="sr-Cyrl-RS"/>
              </w:rPr>
              <w:t xml:space="preserve"> Кеви</w:t>
            </w:r>
          </w:p>
        </w:tc>
      </w:tr>
      <w:tr w:rsidR="002F28AC" w:rsidRPr="00906CEF" w:rsidTr="00A6412C">
        <w:trPr>
          <w:trHeight w:val="276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906CEF">
              <w:rPr>
                <w:sz w:val="24"/>
              </w:rPr>
              <w:t xml:space="preserve">Адреса ИО: </w:t>
            </w:r>
            <w:r w:rsidRPr="00906CEF">
              <w:rPr>
                <w:b/>
                <w:sz w:val="24"/>
              </w:rPr>
              <w:t xml:space="preserve">24407 </w:t>
            </w:r>
            <w:proofErr w:type="gramStart"/>
            <w:r w:rsidRPr="00906CEF">
              <w:rPr>
                <w:b/>
                <w:sz w:val="24"/>
                <w:lang w:val="sr-Cyrl-RS"/>
              </w:rPr>
              <w:t>Кеви  Кошут</w:t>
            </w:r>
            <w:proofErr w:type="gramEnd"/>
            <w:r w:rsidRPr="00906CEF">
              <w:rPr>
                <w:b/>
                <w:sz w:val="24"/>
                <w:lang w:val="sr-Cyrl-RS"/>
              </w:rPr>
              <w:t xml:space="preserve"> Лајош 6.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906CEF">
              <w:rPr>
                <w:sz w:val="24"/>
              </w:rPr>
              <w:t>Телефон ИО</w:t>
            </w:r>
            <w:r w:rsidRPr="00906CEF">
              <w:rPr>
                <w:sz w:val="24"/>
                <w:lang w:val="sr-Cyrl-RS"/>
              </w:rPr>
              <w:t>:</w:t>
            </w:r>
            <w:r w:rsidRPr="00906CEF">
              <w:t xml:space="preserve"> </w:t>
            </w:r>
            <w:r w:rsidRPr="00906CEF">
              <w:rPr>
                <w:b/>
                <w:sz w:val="24"/>
                <w:lang w:val="sr-Cyrl-RS"/>
              </w:rPr>
              <w:t>+381 24 846016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06CEF">
              <w:rPr>
                <w:sz w:val="24"/>
              </w:rPr>
              <w:t xml:space="preserve">E – mail ИО: </w:t>
            </w:r>
            <w:r w:rsidRPr="00906CEF">
              <w:rPr>
                <w:b/>
                <w:sz w:val="24"/>
              </w:rPr>
              <w:t>tomorkeny.istvan@gmail.com</w:t>
            </w:r>
            <w:r w:rsidRPr="00906CEF">
              <w:rPr>
                <w:sz w:val="24"/>
              </w:rPr>
              <w:t xml:space="preserve"> </w:t>
            </w:r>
            <w:hyperlink r:id="rId10"/>
          </w:p>
        </w:tc>
      </w:tr>
      <w:tr w:rsidR="002F28AC" w:rsidRPr="00906CEF" w:rsidTr="00A6412C">
        <w:trPr>
          <w:trHeight w:val="277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06CEF">
              <w:rPr>
                <w:sz w:val="24"/>
              </w:rPr>
              <w:t xml:space="preserve">Језици на којима се изводи настава: </w:t>
            </w:r>
            <w:r w:rsidRPr="00906CEF">
              <w:rPr>
                <w:b/>
                <w:sz w:val="24"/>
              </w:rPr>
              <w:t>мађарски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906CEF">
              <w:rPr>
                <w:sz w:val="24"/>
              </w:rPr>
              <w:t xml:space="preserve">Број ученика: </w:t>
            </w:r>
            <w:r w:rsidRPr="00906CEF">
              <w:rPr>
                <w:b/>
                <w:sz w:val="24"/>
                <w:lang w:val="sr-Cyrl-RS"/>
              </w:rPr>
              <w:t>15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906CEF">
              <w:rPr>
                <w:sz w:val="24"/>
              </w:rPr>
              <w:t xml:space="preserve">Број одељења: </w:t>
            </w:r>
            <w:r w:rsidRPr="00906CEF">
              <w:rPr>
                <w:b/>
                <w:sz w:val="24"/>
                <w:lang w:val="sr-Cyrl-RS"/>
              </w:rPr>
              <w:t>2 комбинована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906CEF">
              <w:rPr>
                <w:sz w:val="24"/>
              </w:rPr>
              <w:t xml:space="preserve">Број наставника: </w:t>
            </w:r>
            <w:r w:rsidRPr="00906CEF">
              <w:rPr>
                <w:b/>
                <w:sz w:val="24"/>
                <w:lang w:val="sr-Cyrl-RS"/>
              </w:rPr>
              <w:t>2 (учитељ</w:t>
            </w:r>
            <w:r w:rsidR="00FD5370">
              <w:rPr>
                <w:b/>
                <w:sz w:val="24"/>
                <w:lang w:val="sr-Cyrl-RS"/>
              </w:rPr>
              <w:t>а</w:t>
            </w:r>
            <w:r w:rsidRPr="00906CEF">
              <w:rPr>
                <w:b/>
                <w:sz w:val="24"/>
                <w:lang w:val="sr-Cyrl-RS"/>
              </w:rPr>
              <w:t>)+3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906CEF">
              <w:rPr>
                <w:sz w:val="24"/>
              </w:rPr>
              <w:t xml:space="preserve">Број смена: </w:t>
            </w:r>
            <w:r w:rsidRPr="00906CEF">
              <w:rPr>
                <w:b/>
                <w:sz w:val="24"/>
                <w:lang w:val="sr-Cyrl-RS"/>
              </w:rPr>
              <w:t>1</w:t>
            </w:r>
          </w:p>
        </w:tc>
      </w:tr>
      <w:tr w:rsidR="002F28AC" w:rsidRPr="00906CEF" w:rsidTr="00A6412C">
        <w:trPr>
          <w:trHeight w:val="278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8" w:lineRule="exact"/>
              <w:rPr>
                <w:b/>
                <w:sz w:val="24"/>
                <w:lang w:val="sr-Cyrl-RS"/>
              </w:rPr>
            </w:pPr>
            <w:r w:rsidRPr="00906CEF">
              <w:rPr>
                <w:sz w:val="24"/>
              </w:rPr>
              <w:t xml:space="preserve">Расположиви простор: </w:t>
            </w:r>
            <w:r w:rsidRPr="00906CEF">
              <w:rPr>
                <w:b/>
                <w:sz w:val="24"/>
              </w:rPr>
              <w:t>Зграда школе са фискултурном салом</w:t>
            </w:r>
          </w:p>
        </w:tc>
      </w:tr>
    </w:tbl>
    <w:p w:rsidR="00EA1FE1" w:rsidRDefault="00EA1FE1" w:rsidP="00503BBC">
      <w:pPr>
        <w:spacing w:before="1"/>
        <w:ind w:left="220" w:right="471"/>
        <w:jc w:val="center"/>
        <w:rPr>
          <w:b/>
          <w:sz w:val="28"/>
        </w:rPr>
      </w:pPr>
    </w:p>
    <w:p w:rsidR="00EA1FE1" w:rsidRDefault="00EA1FE1" w:rsidP="00503BBC">
      <w:pPr>
        <w:spacing w:before="1"/>
        <w:ind w:left="220" w:right="471"/>
        <w:jc w:val="center"/>
        <w:rPr>
          <w:b/>
          <w:sz w:val="28"/>
        </w:rPr>
      </w:pPr>
    </w:p>
    <w:p w:rsidR="002F28AC" w:rsidRPr="00906CEF" w:rsidRDefault="002F28AC" w:rsidP="00503BBC">
      <w:pPr>
        <w:spacing w:before="1"/>
        <w:ind w:left="220" w:right="471"/>
        <w:jc w:val="center"/>
        <w:rPr>
          <w:b/>
          <w:sz w:val="28"/>
          <w:lang w:val="sr-Cyrl-RS"/>
        </w:rPr>
      </w:pPr>
      <w:r w:rsidRPr="00906CEF">
        <w:rPr>
          <w:b/>
          <w:sz w:val="28"/>
        </w:rPr>
        <w:lastRenderedPageBreak/>
        <w:t>Основни подаци о Издвојеном одељењу „</w:t>
      </w:r>
      <w:r w:rsidRPr="00906CEF">
        <w:t xml:space="preserve"> </w:t>
      </w:r>
      <w:r w:rsidRPr="00906CEF">
        <w:rPr>
          <w:b/>
          <w:sz w:val="28"/>
        </w:rPr>
        <w:t xml:space="preserve">Темеркењ Иштван </w:t>
      </w:r>
      <w:proofErr w:type="gramStart"/>
      <w:r w:rsidRPr="00906CEF">
        <w:rPr>
          <w:b/>
          <w:sz w:val="28"/>
        </w:rPr>
        <w:t>“ у</w:t>
      </w:r>
      <w:proofErr w:type="gramEnd"/>
      <w:r w:rsidRPr="00906CEF">
        <w:rPr>
          <w:b/>
          <w:sz w:val="28"/>
        </w:rPr>
        <w:t xml:space="preserve"> </w:t>
      </w:r>
      <w:r w:rsidRPr="00906CEF">
        <w:rPr>
          <w:b/>
          <w:sz w:val="28"/>
          <w:lang w:val="sr-Cyrl-RS"/>
        </w:rPr>
        <w:t>Богарашу</w:t>
      </w:r>
    </w:p>
    <w:p w:rsidR="002F28AC" w:rsidRPr="00906CEF" w:rsidRDefault="002F28AC" w:rsidP="002F28AC">
      <w:pPr>
        <w:spacing w:before="1"/>
        <w:ind w:left="220" w:right="471"/>
        <w:rPr>
          <w:b/>
          <w:sz w:val="28"/>
          <w:lang w:val="sr-Cyrl-R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8"/>
      </w:tblGrid>
      <w:tr w:rsidR="002F28AC" w:rsidRPr="00906CEF" w:rsidTr="00A6412C">
        <w:trPr>
          <w:trHeight w:val="277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8" w:lineRule="exact"/>
              <w:ind w:left="0"/>
              <w:rPr>
                <w:b/>
                <w:sz w:val="24"/>
              </w:rPr>
            </w:pPr>
            <w:r w:rsidRPr="00906CEF">
              <w:rPr>
                <w:sz w:val="24"/>
              </w:rPr>
              <w:t xml:space="preserve">  Округ: </w:t>
            </w:r>
            <w:r w:rsidRPr="00906CEF">
              <w:rPr>
                <w:b/>
                <w:sz w:val="24"/>
              </w:rPr>
              <w:t>Севернобанатски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06CEF">
              <w:rPr>
                <w:sz w:val="24"/>
              </w:rPr>
              <w:t xml:space="preserve">Општина: </w:t>
            </w:r>
            <w:r w:rsidRPr="00906CEF">
              <w:rPr>
                <w:b/>
                <w:sz w:val="24"/>
              </w:rPr>
              <w:t>Сента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06CEF">
              <w:rPr>
                <w:sz w:val="24"/>
              </w:rPr>
              <w:t xml:space="preserve">Назив школе: </w:t>
            </w:r>
            <w:r w:rsidRPr="00906CEF">
              <w:rPr>
                <w:b/>
                <w:sz w:val="24"/>
              </w:rPr>
              <w:t>ОШ „ Темеркењ Иштван “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906CEF">
              <w:rPr>
                <w:sz w:val="24"/>
              </w:rPr>
              <w:t xml:space="preserve">Назив: </w:t>
            </w:r>
            <w:r w:rsidRPr="00906CEF">
              <w:rPr>
                <w:b/>
                <w:sz w:val="24"/>
              </w:rPr>
              <w:t>ИО „ Темеркењ Иштван “</w:t>
            </w:r>
            <w:r w:rsidRPr="00906CEF">
              <w:rPr>
                <w:b/>
                <w:sz w:val="24"/>
                <w:lang w:val="sr-Cyrl-RS"/>
              </w:rPr>
              <w:t xml:space="preserve"> Богараш</w:t>
            </w:r>
          </w:p>
        </w:tc>
      </w:tr>
      <w:tr w:rsidR="002F28AC" w:rsidRPr="00906CEF" w:rsidTr="00A6412C">
        <w:trPr>
          <w:trHeight w:val="276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906CEF">
              <w:rPr>
                <w:sz w:val="24"/>
              </w:rPr>
              <w:t xml:space="preserve">Адреса ИО: </w:t>
            </w:r>
            <w:r w:rsidRPr="00906CEF">
              <w:rPr>
                <w:b/>
                <w:sz w:val="24"/>
              </w:rPr>
              <w:t xml:space="preserve">24408 </w:t>
            </w:r>
            <w:r w:rsidRPr="00906CEF">
              <w:rPr>
                <w:b/>
                <w:sz w:val="24"/>
                <w:lang w:val="sr-Cyrl-RS"/>
              </w:rPr>
              <w:t>Богараш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906CEF">
              <w:rPr>
                <w:sz w:val="24"/>
              </w:rPr>
              <w:t>Телефон ИО</w:t>
            </w:r>
            <w:r w:rsidRPr="00906CEF">
              <w:rPr>
                <w:sz w:val="24"/>
                <w:lang w:val="sr-Cyrl-RS"/>
              </w:rPr>
              <w:t xml:space="preserve">: </w:t>
            </w:r>
            <w:r w:rsidRPr="00906CEF">
              <w:rPr>
                <w:b/>
                <w:sz w:val="24"/>
                <w:lang w:val="sr-Cyrl-RS"/>
              </w:rPr>
              <w:t>+381 24 4843047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06CEF">
              <w:rPr>
                <w:sz w:val="24"/>
              </w:rPr>
              <w:t xml:space="preserve">E – mail ИО: </w:t>
            </w:r>
            <w:r w:rsidRPr="00906CEF">
              <w:rPr>
                <w:b/>
                <w:sz w:val="24"/>
              </w:rPr>
              <w:t xml:space="preserve">tomorkeny.istvan@gmail.com </w:t>
            </w:r>
            <w:hyperlink r:id="rId11"/>
          </w:p>
        </w:tc>
      </w:tr>
      <w:tr w:rsidR="002F28AC" w:rsidRPr="00906CEF" w:rsidTr="00A6412C">
        <w:trPr>
          <w:trHeight w:val="277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06CEF">
              <w:rPr>
                <w:sz w:val="24"/>
              </w:rPr>
              <w:t xml:space="preserve">Језици на којима се изводи настава: </w:t>
            </w:r>
            <w:r w:rsidRPr="00906CEF">
              <w:rPr>
                <w:b/>
                <w:sz w:val="24"/>
              </w:rPr>
              <w:t>мађарски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906CEF">
              <w:rPr>
                <w:sz w:val="24"/>
              </w:rPr>
              <w:t xml:space="preserve">Број ученика: </w:t>
            </w:r>
            <w:r w:rsidRPr="00906CEF">
              <w:rPr>
                <w:b/>
                <w:sz w:val="24"/>
                <w:lang w:val="sr-Cyrl-RS"/>
              </w:rPr>
              <w:t>11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906CEF">
              <w:rPr>
                <w:sz w:val="24"/>
              </w:rPr>
              <w:t xml:space="preserve">Број одељења: </w:t>
            </w:r>
            <w:r w:rsidRPr="00906CEF">
              <w:rPr>
                <w:b/>
                <w:sz w:val="24"/>
                <w:lang w:val="sr-Cyrl-RS"/>
              </w:rPr>
              <w:t>2 (комбинована)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906CEF">
              <w:rPr>
                <w:sz w:val="24"/>
              </w:rPr>
              <w:t xml:space="preserve">Број наставника: </w:t>
            </w:r>
            <w:r w:rsidRPr="00906CEF">
              <w:rPr>
                <w:b/>
                <w:sz w:val="24"/>
                <w:lang w:val="sr-Cyrl-RS"/>
              </w:rPr>
              <w:t>2 (учитељ</w:t>
            </w:r>
            <w:r w:rsidR="00FD5370">
              <w:rPr>
                <w:b/>
                <w:sz w:val="24"/>
                <w:lang w:val="sr-Cyrl-RS"/>
              </w:rPr>
              <w:t>а</w:t>
            </w:r>
            <w:r w:rsidRPr="00906CEF">
              <w:rPr>
                <w:b/>
                <w:sz w:val="24"/>
                <w:lang w:val="sr-Cyrl-RS"/>
              </w:rPr>
              <w:t>)+3</w:t>
            </w:r>
          </w:p>
        </w:tc>
      </w:tr>
      <w:tr w:rsidR="002F28AC" w:rsidRPr="00906CEF" w:rsidTr="00A6412C">
        <w:trPr>
          <w:trHeight w:val="275"/>
        </w:trPr>
        <w:tc>
          <w:tcPr>
            <w:tcW w:w="8858" w:type="dxa"/>
          </w:tcPr>
          <w:p w:rsidR="002F28AC" w:rsidRPr="00906CEF" w:rsidRDefault="002F28AC" w:rsidP="00A6412C">
            <w:pPr>
              <w:pStyle w:val="TableParagraph"/>
              <w:spacing w:line="256" w:lineRule="exact"/>
              <w:rPr>
                <w:b/>
                <w:sz w:val="24"/>
                <w:lang w:val="sr-Cyrl-RS"/>
              </w:rPr>
            </w:pPr>
            <w:r w:rsidRPr="00906CEF">
              <w:rPr>
                <w:sz w:val="24"/>
              </w:rPr>
              <w:t xml:space="preserve">Број смена: </w:t>
            </w:r>
            <w:r w:rsidRPr="00906CEF">
              <w:rPr>
                <w:b/>
                <w:sz w:val="24"/>
                <w:lang w:val="sr-Cyrl-RS"/>
              </w:rPr>
              <w:t>1</w:t>
            </w:r>
          </w:p>
        </w:tc>
      </w:tr>
      <w:tr w:rsidR="002F28AC" w:rsidRPr="00906CEF" w:rsidTr="00A6412C">
        <w:trPr>
          <w:trHeight w:val="278"/>
        </w:trPr>
        <w:tc>
          <w:tcPr>
            <w:tcW w:w="8858" w:type="dxa"/>
            <w:tcBorders>
              <w:bottom w:val="single" w:sz="4" w:space="0" w:color="000000"/>
            </w:tcBorders>
          </w:tcPr>
          <w:p w:rsidR="002F28AC" w:rsidRPr="00906CEF" w:rsidRDefault="002F28AC" w:rsidP="00A6412C">
            <w:pPr>
              <w:pStyle w:val="TableParagraph"/>
              <w:spacing w:line="258" w:lineRule="exact"/>
              <w:rPr>
                <w:b/>
                <w:sz w:val="24"/>
                <w:lang w:val="sr-Cyrl-RS"/>
              </w:rPr>
            </w:pPr>
            <w:r w:rsidRPr="00906CEF">
              <w:rPr>
                <w:sz w:val="24"/>
              </w:rPr>
              <w:t xml:space="preserve">Расположиви простор: </w:t>
            </w:r>
            <w:r w:rsidRPr="00906CEF">
              <w:rPr>
                <w:b/>
                <w:sz w:val="24"/>
              </w:rPr>
              <w:t xml:space="preserve">Зграда школе </w:t>
            </w:r>
          </w:p>
        </w:tc>
      </w:tr>
      <w:tr w:rsidR="002F28AC" w:rsidRPr="00906CEF" w:rsidTr="00A6412C">
        <w:trPr>
          <w:trHeight w:val="278"/>
        </w:trPr>
        <w:tc>
          <w:tcPr>
            <w:tcW w:w="8858" w:type="dxa"/>
            <w:tcBorders>
              <w:left w:val="nil"/>
              <w:bottom w:val="nil"/>
              <w:right w:val="nil"/>
            </w:tcBorders>
          </w:tcPr>
          <w:p w:rsidR="002F28AC" w:rsidRPr="00906CEF" w:rsidRDefault="002F28AC" w:rsidP="00A6412C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</w:tbl>
    <w:p w:rsidR="002F28AC" w:rsidRPr="00906CEF" w:rsidRDefault="002F28AC" w:rsidP="002F28AC">
      <w:pPr>
        <w:spacing w:before="1"/>
        <w:ind w:left="220" w:right="471"/>
        <w:rPr>
          <w:b/>
          <w:sz w:val="28"/>
          <w:lang w:val="sr-Cyrl-RS"/>
        </w:rPr>
      </w:pPr>
    </w:p>
    <w:p w:rsidR="002F28AC" w:rsidRPr="00906CEF" w:rsidRDefault="002F28AC" w:rsidP="002F28AC">
      <w:pPr>
        <w:pStyle w:val="Szvegtrzs"/>
        <w:spacing w:before="5"/>
        <w:rPr>
          <w:lang w:val="sr-Cyrl-RS"/>
        </w:rPr>
      </w:pPr>
    </w:p>
    <w:p w:rsidR="002F28AC" w:rsidRPr="00906CEF" w:rsidRDefault="002F28AC" w:rsidP="002F28AC">
      <w:pPr>
        <w:pStyle w:val="Szvegtrzs"/>
        <w:spacing w:before="5"/>
        <w:rPr>
          <w:lang w:val="sr-Cyrl-RS"/>
        </w:rPr>
      </w:pPr>
    </w:p>
    <w:p w:rsidR="002F28AC" w:rsidRPr="00906CEF" w:rsidRDefault="002F28AC" w:rsidP="002F28AC">
      <w:pPr>
        <w:pStyle w:val="Szvegtrzs"/>
        <w:spacing w:before="5"/>
        <w:rPr>
          <w:lang w:val="sr-Cyrl-RS"/>
        </w:rPr>
      </w:pPr>
    </w:p>
    <w:p w:rsidR="002F28AC" w:rsidRPr="00906CEF" w:rsidRDefault="002F28AC" w:rsidP="002F28AC">
      <w:pPr>
        <w:pStyle w:val="Szvegtrzs"/>
        <w:spacing w:before="5"/>
        <w:rPr>
          <w:lang w:val="sr-Cyrl-RS"/>
        </w:rPr>
      </w:pPr>
    </w:p>
    <w:p w:rsidR="002F28AC" w:rsidRPr="00906CEF" w:rsidRDefault="002F28AC" w:rsidP="002F28AC">
      <w:pPr>
        <w:pStyle w:val="Szvegtrzs"/>
        <w:spacing w:before="5"/>
        <w:jc w:val="center"/>
        <w:rPr>
          <w:b/>
          <w:sz w:val="28"/>
          <w:szCs w:val="28"/>
        </w:rPr>
      </w:pPr>
    </w:p>
    <w:p w:rsidR="002F28AC" w:rsidRPr="00906CEF" w:rsidRDefault="002F28AC" w:rsidP="002F28AC">
      <w:pPr>
        <w:pStyle w:val="Szvegtrzs"/>
        <w:spacing w:before="5"/>
        <w:jc w:val="center"/>
        <w:rPr>
          <w:b/>
          <w:sz w:val="28"/>
          <w:szCs w:val="28"/>
        </w:rPr>
      </w:pPr>
    </w:p>
    <w:p w:rsidR="002F28AC" w:rsidRPr="00906CEF" w:rsidRDefault="002F28AC" w:rsidP="002F28AC">
      <w:pPr>
        <w:pStyle w:val="Szvegtrzs"/>
        <w:spacing w:before="5"/>
        <w:jc w:val="center"/>
        <w:rPr>
          <w:b/>
          <w:sz w:val="28"/>
          <w:szCs w:val="28"/>
        </w:rPr>
      </w:pPr>
    </w:p>
    <w:p w:rsidR="002F28AC" w:rsidRPr="00906CEF" w:rsidRDefault="002F28AC" w:rsidP="002F28AC">
      <w:pPr>
        <w:pStyle w:val="Szvegtrzs"/>
        <w:spacing w:before="5"/>
        <w:jc w:val="center"/>
        <w:rPr>
          <w:b/>
          <w:sz w:val="28"/>
          <w:szCs w:val="28"/>
        </w:rPr>
      </w:pPr>
    </w:p>
    <w:p w:rsidR="002F28AC" w:rsidRPr="00906CEF" w:rsidRDefault="002F28AC" w:rsidP="002F28AC">
      <w:pPr>
        <w:pStyle w:val="Szvegtrzs"/>
        <w:spacing w:before="5"/>
        <w:jc w:val="center"/>
        <w:rPr>
          <w:b/>
          <w:sz w:val="28"/>
          <w:szCs w:val="28"/>
        </w:rPr>
      </w:pPr>
    </w:p>
    <w:p w:rsidR="002F28AC" w:rsidRPr="00906CEF" w:rsidRDefault="002F28AC" w:rsidP="002F28AC">
      <w:pPr>
        <w:pStyle w:val="Szvegtrzs"/>
        <w:spacing w:before="5"/>
        <w:jc w:val="center"/>
        <w:rPr>
          <w:b/>
          <w:sz w:val="28"/>
          <w:szCs w:val="28"/>
        </w:rPr>
      </w:pPr>
    </w:p>
    <w:p w:rsidR="002F28AC" w:rsidRPr="00906CEF" w:rsidRDefault="002F28AC" w:rsidP="002F28AC">
      <w:pPr>
        <w:pStyle w:val="Szvegtrzs"/>
        <w:spacing w:before="5"/>
        <w:jc w:val="center"/>
        <w:rPr>
          <w:b/>
          <w:sz w:val="28"/>
          <w:szCs w:val="28"/>
        </w:rPr>
      </w:pPr>
    </w:p>
    <w:p w:rsidR="002F28AC" w:rsidRPr="00906CEF" w:rsidRDefault="002F28AC" w:rsidP="002F28AC">
      <w:pPr>
        <w:pStyle w:val="Szvegtrzs"/>
        <w:spacing w:before="5"/>
        <w:jc w:val="center"/>
        <w:rPr>
          <w:b/>
          <w:sz w:val="28"/>
          <w:szCs w:val="28"/>
        </w:rPr>
      </w:pPr>
    </w:p>
    <w:p w:rsidR="002F28AC" w:rsidRPr="00906CEF" w:rsidRDefault="002F28AC" w:rsidP="002F28AC">
      <w:pPr>
        <w:pStyle w:val="Szvegtrzs"/>
        <w:spacing w:before="5"/>
        <w:jc w:val="center"/>
        <w:rPr>
          <w:b/>
          <w:sz w:val="28"/>
          <w:szCs w:val="28"/>
        </w:rPr>
      </w:pPr>
    </w:p>
    <w:p w:rsidR="002F28AC" w:rsidRPr="00906CEF" w:rsidRDefault="002F28AC" w:rsidP="002F28AC">
      <w:pPr>
        <w:pStyle w:val="Szvegtrzs"/>
        <w:spacing w:before="5"/>
        <w:jc w:val="center"/>
        <w:rPr>
          <w:b/>
          <w:sz w:val="28"/>
          <w:szCs w:val="28"/>
        </w:rPr>
      </w:pPr>
    </w:p>
    <w:p w:rsidR="002F28AC" w:rsidRPr="00906CEF" w:rsidRDefault="002F28AC" w:rsidP="002F28AC">
      <w:pPr>
        <w:pStyle w:val="Szvegtrzs"/>
        <w:spacing w:before="5"/>
        <w:jc w:val="center"/>
        <w:rPr>
          <w:b/>
          <w:sz w:val="28"/>
          <w:szCs w:val="28"/>
        </w:rPr>
      </w:pPr>
    </w:p>
    <w:p w:rsidR="002F28AC" w:rsidRPr="00906CEF" w:rsidRDefault="002F28AC" w:rsidP="002F28AC">
      <w:pPr>
        <w:pStyle w:val="Szvegtrzs"/>
        <w:spacing w:before="5"/>
        <w:jc w:val="center"/>
        <w:rPr>
          <w:b/>
          <w:sz w:val="28"/>
          <w:szCs w:val="28"/>
        </w:rPr>
      </w:pPr>
    </w:p>
    <w:p w:rsidR="002F28AC" w:rsidRPr="00906CEF" w:rsidRDefault="002F28AC" w:rsidP="002F28AC">
      <w:pPr>
        <w:pStyle w:val="Szvegtrzs"/>
        <w:spacing w:before="5"/>
        <w:jc w:val="center"/>
        <w:rPr>
          <w:b/>
          <w:sz w:val="28"/>
          <w:szCs w:val="28"/>
        </w:rPr>
      </w:pPr>
    </w:p>
    <w:p w:rsidR="002F28AC" w:rsidRPr="00906CEF" w:rsidRDefault="002F28AC" w:rsidP="002F28AC">
      <w:pPr>
        <w:pStyle w:val="Szvegtrzs"/>
        <w:spacing w:before="5"/>
        <w:jc w:val="center"/>
        <w:rPr>
          <w:b/>
          <w:sz w:val="28"/>
          <w:szCs w:val="28"/>
        </w:rPr>
      </w:pPr>
    </w:p>
    <w:p w:rsidR="002F28AC" w:rsidRPr="00906CEF" w:rsidRDefault="002F28AC" w:rsidP="002F28AC">
      <w:pPr>
        <w:pStyle w:val="Szvegtrzs"/>
        <w:spacing w:before="5"/>
        <w:jc w:val="center"/>
        <w:rPr>
          <w:b/>
          <w:sz w:val="28"/>
          <w:szCs w:val="28"/>
        </w:rPr>
      </w:pPr>
    </w:p>
    <w:p w:rsidR="002F28AC" w:rsidRPr="00906CEF" w:rsidRDefault="002F28AC" w:rsidP="002F28AC">
      <w:pPr>
        <w:pStyle w:val="Szvegtrzs"/>
        <w:spacing w:before="5"/>
        <w:jc w:val="center"/>
        <w:rPr>
          <w:b/>
          <w:sz w:val="28"/>
          <w:szCs w:val="28"/>
        </w:rPr>
      </w:pPr>
    </w:p>
    <w:p w:rsidR="002F28AC" w:rsidRPr="00906CEF" w:rsidRDefault="002F28AC" w:rsidP="002F28AC">
      <w:pPr>
        <w:pStyle w:val="Szvegtrzs"/>
        <w:spacing w:before="5"/>
        <w:jc w:val="center"/>
        <w:rPr>
          <w:b/>
          <w:sz w:val="28"/>
          <w:szCs w:val="28"/>
        </w:rPr>
      </w:pPr>
    </w:p>
    <w:p w:rsidR="002F28AC" w:rsidRPr="00906CEF" w:rsidRDefault="002F28AC" w:rsidP="002F28AC">
      <w:pPr>
        <w:pStyle w:val="Szvegtrzs"/>
        <w:spacing w:before="5"/>
        <w:jc w:val="center"/>
        <w:rPr>
          <w:b/>
          <w:sz w:val="28"/>
          <w:szCs w:val="28"/>
        </w:rPr>
      </w:pPr>
    </w:p>
    <w:p w:rsidR="002F28AC" w:rsidRPr="00906CEF" w:rsidRDefault="002F28AC" w:rsidP="002F28AC">
      <w:pPr>
        <w:pStyle w:val="Szvegtrzs"/>
        <w:spacing w:before="5"/>
        <w:jc w:val="center"/>
        <w:rPr>
          <w:b/>
          <w:sz w:val="28"/>
          <w:szCs w:val="28"/>
        </w:rPr>
      </w:pPr>
    </w:p>
    <w:p w:rsidR="002F28AC" w:rsidRPr="00906CEF" w:rsidRDefault="002F28AC" w:rsidP="002F28AC">
      <w:pPr>
        <w:pStyle w:val="Szvegtrzs"/>
        <w:spacing w:before="5"/>
        <w:jc w:val="center"/>
        <w:rPr>
          <w:b/>
          <w:sz w:val="28"/>
          <w:szCs w:val="28"/>
        </w:rPr>
      </w:pPr>
    </w:p>
    <w:p w:rsidR="002F28AC" w:rsidRPr="00906CEF" w:rsidRDefault="002F28AC" w:rsidP="006E5C95">
      <w:pPr>
        <w:pStyle w:val="Cmsor2"/>
        <w:rPr>
          <w:lang w:val="sr-Cyrl-RS"/>
        </w:rPr>
      </w:pPr>
      <w:bookmarkStart w:id="17" w:name="_Toc118876170"/>
      <w:r w:rsidRPr="00906CEF">
        <w:rPr>
          <w:noProof/>
          <w:lang w:val="hu-HU" w:eastAsia="hu-HU"/>
        </w:rPr>
        <w:lastRenderedPageBreak/>
        <w:drawing>
          <wp:anchor distT="0" distB="0" distL="114300" distR="114300" simplePos="0" relativeHeight="487601152" behindDoc="0" locked="0" layoutInCell="1" allowOverlap="1" wp14:anchorId="7F929FA9" wp14:editId="3704238F">
            <wp:simplePos x="0" y="0"/>
            <wp:positionH relativeFrom="column">
              <wp:posOffset>92075</wp:posOffset>
            </wp:positionH>
            <wp:positionV relativeFrom="paragraph">
              <wp:posOffset>679450</wp:posOffset>
            </wp:positionV>
            <wp:extent cx="6010275" cy="3462020"/>
            <wp:effectExtent l="0" t="0" r="9525" b="508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2119245628922966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462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BBC" w:rsidRPr="00906CEF">
        <w:rPr>
          <w:lang w:val="sr-Cyrl-RS"/>
        </w:rPr>
        <w:t>1.1.И</w:t>
      </w:r>
      <w:r w:rsidRPr="00906CEF">
        <w:t xml:space="preserve">сторија образовања </w:t>
      </w:r>
      <w:r w:rsidRPr="00906CEF">
        <w:rPr>
          <w:lang w:val="sr-Cyrl-RS"/>
        </w:rPr>
        <w:t>у Торњошу</w:t>
      </w:r>
      <w:bookmarkEnd w:id="17"/>
      <w:r w:rsidR="00503BBC" w:rsidRPr="00906CEF">
        <w:rPr>
          <w:lang w:val="sr-Cyrl-RS"/>
        </w:rPr>
        <w:br/>
      </w:r>
    </w:p>
    <w:p w:rsidR="005D6064" w:rsidRPr="00906CEF" w:rsidRDefault="005D6064" w:rsidP="002F28AC">
      <w:pPr>
        <w:pStyle w:val="Szvegtrzs"/>
        <w:spacing w:before="5"/>
        <w:ind w:firstLine="720"/>
        <w:rPr>
          <w:lang w:val="sr-Cyrl-RS"/>
        </w:rPr>
      </w:pPr>
    </w:p>
    <w:p w:rsidR="002F28AC" w:rsidRPr="00906CEF" w:rsidRDefault="002F28AC" w:rsidP="002F28AC">
      <w:pPr>
        <w:pStyle w:val="Szvegtrzs"/>
        <w:spacing w:before="5"/>
        <w:ind w:firstLine="720"/>
      </w:pPr>
      <w:r w:rsidRPr="00906CEF">
        <w:t xml:space="preserve">До 18. </w:t>
      </w:r>
      <w:proofErr w:type="gramStart"/>
      <w:r w:rsidRPr="00906CEF">
        <w:t>века</w:t>
      </w:r>
      <w:proofErr w:type="gramEnd"/>
      <w:r w:rsidRPr="00906CEF">
        <w:t>, васпитање и образовање деце бил</w:t>
      </w:r>
      <w:r w:rsidRPr="00906CEF">
        <w:rPr>
          <w:lang w:val="sr-Cyrl-RS"/>
        </w:rPr>
        <w:t>а</w:t>
      </w:r>
      <w:r w:rsidR="00FD5370">
        <w:rPr>
          <w:lang w:val="sr-Cyrl-RS"/>
        </w:rPr>
        <w:t xml:space="preserve"> је</w:t>
      </w:r>
      <w:r w:rsidRPr="00906CEF">
        <w:t xml:space="preserve"> једина брига родитеља. </w:t>
      </w:r>
      <w:proofErr w:type="gramStart"/>
      <w:r w:rsidRPr="00906CEF">
        <w:t xml:space="preserve">Црква је </w:t>
      </w:r>
      <w:r w:rsidRPr="00906CEF">
        <w:rPr>
          <w:lang w:val="sr-Cyrl-RS"/>
        </w:rPr>
        <w:t xml:space="preserve">у одређеној мери </w:t>
      </w:r>
      <w:r w:rsidRPr="00906CEF">
        <w:t>пом</w:t>
      </w:r>
      <w:r w:rsidR="00FD5370">
        <w:rPr>
          <w:lang w:val="sr-Cyrl-RS"/>
        </w:rPr>
        <w:t>ага</w:t>
      </w:r>
      <w:r w:rsidRPr="00906CEF">
        <w:t>ла у томе</w:t>
      </w:r>
      <w:r w:rsidRPr="00906CEF">
        <w:rPr>
          <w:lang w:val="sr-Cyrl-RS"/>
        </w:rPr>
        <w:t>,</w:t>
      </w:r>
      <w:r w:rsidRPr="00906CEF">
        <w:t xml:space="preserve"> институционализовањем образовања деце у </w:t>
      </w:r>
      <w:r w:rsidRPr="00906CEF">
        <w:rPr>
          <w:lang w:val="sr-Cyrl-RS"/>
        </w:rPr>
        <w:t>конфесионалним</w:t>
      </w:r>
      <w:r w:rsidRPr="00906CEF">
        <w:t xml:space="preserve"> школама како би верско и морално образовање било</w:t>
      </w:r>
      <w:r w:rsidR="00FD5370">
        <w:rPr>
          <w:lang w:val="sr-Cyrl-RS"/>
        </w:rPr>
        <w:t xml:space="preserve"> што</w:t>
      </w:r>
      <w:r w:rsidRPr="00906CEF">
        <w:t xml:space="preserve"> ефикасније.</w:t>
      </w:r>
      <w:proofErr w:type="gramEnd"/>
      <w:r w:rsidRPr="00906CEF">
        <w:rPr>
          <w:lang w:val="sr-Cyrl-RS"/>
        </w:rPr>
        <w:t xml:space="preserve"> </w:t>
      </w:r>
    </w:p>
    <w:p w:rsidR="002F28AC" w:rsidRPr="00906CEF" w:rsidRDefault="002F28AC" w:rsidP="002F28AC">
      <w:pPr>
        <w:pStyle w:val="Szvegtrzs"/>
        <w:spacing w:before="5"/>
        <w:ind w:firstLine="720"/>
        <w:rPr>
          <w:lang w:val="sr-Cyrl-RS"/>
        </w:rPr>
      </w:pPr>
    </w:p>
    <w:p w:rsidR="002F28AC" w:rsidRPr="00906CEF" w:rsidRDefault="002F28AC" w:rsidP="002F28AC">
      <w:pPr>
        <w:pStyle w:val="Szvegtrzs"/>
        <w:spacing w:before="5"/>
        <w:ind w:firstLine="720"/>
      </w:pPr>
      <w:proofErr w:type="gramStart"/>
      <w:r w:rsidRPr="00906CEF">
        <w:t xml:space="preserve">После протеривања Турака, </w:t>
      </w:r>
      <w:r w:rsidR="00FD5370">
        <w:rPr>
          <w:lang w:val="sr-Cyrl-RS"/>
        </w:rPr>
        <w:t xml:space="preserve">и </w:t>
      </w:r>
      <w:r w:rsidRPr="00906CEF">
        <w:t xml:space="preserve">у </w:t>
      </w:r>
      <w:r w:rsidRPr="00906CEF">
        <w:rPr>
          <w:lang w:val="sr-Cyrl-RS"/>
        </w:rPr>
        <w:t>С</w:t>
      </w:r>
      <w:r w:rsidR="00FD5370">
        <w:t xml:space="preserve">енти су се појавиле </w:t>
      </w:r>
      <w:r w:rsidRPr="00906CEF">
        <w:t xml:space="preserve">конфесионалне школе, посебно </w:t>
      </w:r>
      <w:r w:rsidRPr="00906CEF">
        <w:rPr>
          <w:lang w:val="sr-Cyrl-RS"/>
        </w:rPr>
        <w:t>у унутрашњости</w:t>
      </w:r>
      <w:r w:rsidRPr="00906CEF">
        <w:t xml:space="preserve"> град</w:t>
      </w:r>
      <w:r w:rsidRPr="00906CEF">
        <w:rPr>
          <w:lang w:val="sr-Cyrl-RS"/>
        </w:rPr>
        <w:t>а</w:t>
      </w:r>
      <w:r w:rsidRPr="00906CEF">
        <w:t>.</w:t>
      </w:r>
      <w:proofErr w:type="gramEnd"/>
      <w:r w:rsidRPr="00906CEF">
        <w:t xml:space="preserve"> У </w:t>
      </w:r>
      <w:r w:rsidRPr="00906CEF">
        <w:rPr>
          <w:lang w:val="sr-Cyrl-RS"/>
        </w:rPr>
        <w:t>пределима где су људи живели на пољанама, постојали су приватни учитељи</w:t>
      </w:r>
      <w:r w:rsidRPr="00906CEF">
        <w:t xml:space="preserve">. Становништво је узело школовање у своје руке, а учење се одвијало кроз приватне или </w:t>
      </w:r>
      <w:r w:rsidRPr="00906CEF">
        <w:rPr>
          <w:lang w:val="sr-Cyrl-RS"/>
        </w:rPr>
        <w:t>скривене</w:t>
      </w:r>
      <w:r w:rsidRPr="00906CEF">
        <w:t xml:space="preserve"> школе. Прва </w:t>
      </w:r>
      <w:r w:rsidRPr="00906CEF">
        <w:rPr>
          <w:lang w:val="sr-Cyrl-RS"/>
        </w:rPr>
        <w:t>тзв. Привода</w:t>
      </w:r>
      <w:r w:rsidRPr="00906CEF">
        <w:t xml:space="preserve"> у Тор</w:t>
      </w:r>
      <w:r w:rsidRPr="00906CEF">
        <w:rPr>
          <w:lang w:val="sr-Cyrl-RS"/>
        </w:rPr>
        <w:t>њ</w:t>
      </w:r>
      <w:r w:rsidRPr="00906CEF">
        <w:t>о</w:t>
      </w:r>
      <w:r w:rsidRPr="00906CEF">
        <w:rPr>
          <w:lang w:val="sr-Cyrl-RS"/>
        </w:rPr>
        <w:t>ш</w:t>
      </w:r>
      <w:r w:rsidRPr="00906CEF">
        <w:t>у, основана</w:t>
      </w:r>
      <w:r w:rsidRPr="00906CEF">
        <w:rPr>
          <w:lang w:val="sr-Cyrl-RS"/>
        </w:rPr>
        <w:t xml:space="preserve"> је</w:t>
      </w:r>
      <w:r w:rsidRPr="00906CEF">
        <w:t xml:space="preserve"> 1850-их</w:t>
      </w:r>
      <w:r w:rsidRPr="00906CEF">
        <w:rPr>
          <w:lang w:val="sr-Cyrl-RS"/>
        </w:rPr>
        <w:t xml:space="preserve"> година</w:t>
      </w:r>
      <w:r w:rsidRPr="00906CEF">
        <w:t xml:space="preserve">, (10-15 родитеља се удружило и </w:t>
      </w:r>
      <w:r w:rsidRPr="00906CEF">
        <w:rPr>
          <w:lang w:val="sr-Cyrl-RS"/>
        </w:rPr>
        <w:t xml:space="preserve">запослило </w:t>
      </w:r>
      <w:r w:rsidRPr="00906CEF">
        <w:t xml:space="preserve">учитеља), </w:t>
      </w:r>
      <w:r w:rsidRPr="00906CEF">
        <w:rPr>
          <w:lang w:val="sr-Cyrl-RS"/>
        </w:rPr>
        <w:t xml:space="preserve">настава се одвијала у кући која је била </w:t>
      </w:r>
      <w:r w:rsidRPr="00906CEF">
        <w:t>у власништву Нандора Калмара.</w:t>
      </w:r>
    </w:p>
    <w:p w:rsidR="002F28AC" w:rsidRPr="00906CEF" w:rsidRDefault="002F28AC" w:rsidP="002F28AC">
      <w:pPr>
        <w:pStyle w:val="Szvegtrzs"/>
        <w:spacing w:before="5"/>
      </w:pPr>
    </w:p>
    <w:p w:rsidR="002F28AC" w:rsidRPr="00906CEF" w:rsidRDefault="00FD5370" w:rsidP="002F28AC">
      <w:pPr>
        <w:pStyle w:val="Szvegtrzs"/>
        <w:spacing w:before="5"/>
        <w:ind w:firstLine="720"/>
      </w:pPr>
      <w:proofErr w:type="gramStart"/>
      <w:r>
        <w:t>Ре</w:t>
      </w:r>
      <w:r>
        <w:rPr>
          <w:lang w:val="sr-Cyrl-RS"/>
        </w:rPr>
        <w:t>в</w:t>
      </w:r>
      <w:r w:rsidR="002F28AC" w:rsidRPr="00906CEF">
        <w:t>олуцијом усвојеном 22.</w:t>
      </w:r>
      <w:proofErr w:type="gramEnd"/>
      <w:r w:rsidR="002F28AC" w:rsidRPr="00906CEF">
        <w:t xml:space="preserve"> октобра 1869. </w:t>
      </w:r>
      <w:proofErr w:type="gramStart"/>
      <w:r w:rsidR="002F28AC" w:rsidRPr="00906CEF">
        <w:t>године</w:t>
      </w:r>
      <w:proofErr w:type="gramEnd"/>
      <w:r w:rsidR="002F28AC" w:rsidRPr="00906CEF">
        <w:t xml:space="preserve">, представничко тело града </w:t>
      </w:r>
      <w:r w:rsidR="002F28AC" w:rsidRPr="00906CEF">
        <w:rPr>
          <w:lang w:val="sr-Cyrl-RS"/>
        </w:rPr>
        <w:t>С</w:t>
      </w:r>
      <w:r w:rsidR="002F28AC" w:rsidRPr="00906CEF">
        <w:t>енте прогласило је</w:t>
      </w:r>
      <w:r w:rsidR="002F28AC" w:rsidRPr="00906CEF">
        <w:rPr>
          <w:lang w:val="sr-Cyrl-RS"/>
        </w:rPr>
        <w:t xml:space="preserve"> општинама</w:t>
      </w:r>
      <w:r w:rsidR="002F28AC" w:rsidRPr="00906CEF">
        <w:t xml:space="preserve"> некадашње </w:t>
      </w:r>
      <w:r>
        <w:rPr>
          <w:lang w:val="sr-Cyrl-RS"/>
        </w:rPr>
        <w:t>конфес</w:t>
      </w:r>
      <w:r w:rsidR="002F28AC" w:rsidRPr="00906CEF">
        <w:rPr>
          <w:lang w:val="sr-Cyrl-RS"/>
        </w:rPr>
        <w:t>ионалне</w:t>
      </w:r>
      <w:r w:rsidR="002F28AC" w:rsidRPr="00906CEF">
        <w:t xml:space="preserve"> школе на мађарском језику. Дакле, град се обавезао да организује основно образовање. Преузео је учитеље, одредио им плате, па су</w:t>
      </w:r>
      <w:r w:rsidR="002F28AC" w:rsidRPr="00906CEF">
        <w:rPr>
          <w:lang w:val="sr-Cyrl-RS"/>
        </w:rPr>
        <w:t xml:space="preserve"> они</w:t>
      </w:r>
      <w:r w:rsidR="002F28AC" w:rsidRPr="00906CEF">
        <w:t xml:space="preserve"> постали </w:t>
      </w:r>
      <w:r w:rsidR="002F28AC" w:rsidRPr="00906CEF">
        <w:rPr>
          <w:lang w:val="sr-Cyrl-RS"/>
        </w:rPr>
        <w:t>општински</w:t>
      </w:r>
      <w:r w:rsidR="002F28AC" w:rsidRPr="00906CEF">
        <w:t xml:space="preserve"> учитељи. Међутим, у пољопривредном</w:t>
      </w:r>
      <w:r w:rsidR="002F28AC" w:rsidRPr="00906CEF">
        <w:rPr>
          <w:lang w:val="sr-Cyrl-RS"/>
        </w:rPr>
        <w:t xml:space="preserve"> (пољанском)</w:t>
      </w:r>
      <w:r w:rsidR="002F28AC" w:rsidRPr="00906CEF">
        <w:t xml:space="preserve"> свету ситуација је остала непромењена. Али од тада </w:t>
      </w:r>
      <w:r w:rsidR="002F28AC" w:rsidRPr="00906CEF">
        <w:rPr>
          <w:lang w:val="sr-Cyrl-RS"/>
        </w:rPr>
        <w:t>се већ могу наћи</w:t>
      </w:r>
      <w:r w:rsidR="002F28AC" w:rsidRPr="00906CEF">
        <w:t xml:space="preserve"> архивск</w:t>
      </w:r>
      <w:r w:rsidR="002F28AC" w:rsidRPr="00906CEF">
        <w:rPr>
          <w:lang w:val="sr-Cyrl-RS"/>
        </w:rPr>
        <w:t>и</w:t>
      </w:r>
      <w:r w:rsidR="002F28AC" w:rsidRPr="00906CEF">
        <w:t xml:space="preserve"> пода</w:t>
      </w:r>
      <w:r w:rsidR="002F28AC" w:rsidRPr="00906CEF">
        <w:rPr>
          <w:lang w:val="sr-Cyrl-RS"/>
        </w:rPr>
        <w:t>ци</w:t>
      </w:r>
      <w:r w:rsidR="002F28AC" w:rsidRPr="00906CEF">
        <w:t xml:space="preserve">, пријаве, </w:t>
      </w:r>
      <w:r w:rsidR="002F28AC" w:rsidRPr="00906CEF">
        <w:rPr>
          <w:lang w:val="sr-Cyrl-RS"/>
        </w:rPr>
        <w:t>молбе</w:t>
      </w:r>
      <w:r w:rsidR="002F28AC" w:rsidRPr="00906CEF">
        <w:t xml:space="preserve"> у којима становници с</w:t>
      </w:r>
      <w:r w:rsidR="002F28AC" w:rsidRPr="00906CEF">
        <w:rPr>
          <w:lang w:val="sr-Cyrl-RS"/>
        </w:rPr>
        <w:t>алаша</w:t>
      </w:r>
      <w:r w:rsidR="002F28AC" w:rsidRPr="00906CEF">
        <w:t xml:space="preserve"> траже школу.</w:t>
      </w:r>
    </w:p>
    <w:p w:rsidR="002F28AC" w:rsidRPr="00906CEF" w:rsidRDefault="002F28AC" w:rsidP="002F28AC">
      <w:pPr>
        <w:pStyle w:val="Szvegtrzs"/>
        <w:spacing w:before="5"/>
      </w:pPr>
    </w:p>
    <w:p w:rsidR="002F28AC" w:rsidRPr="00906CEF" w:rsidRDefault="002F28AC" w:rsidP="002F28AC">
      <w:pPr>
        <w:pStyle w:val="Szvegtrzs"/>
        <w:spacing w:before="5"/>
        <w:ind w:firstLine="720"/>
        <w:rPr>
          <w:lang w:val="sr-Cyrl-RS"/>
        </w:rPr>
      </w:pPr>
      <w:proofErr w:type="gramStart"/>
      <w:r w:rsidRPr="00906CEF">
        <w:t xml:space="preserve">Прва школа </w:t>
      </w:r>
      <w:r w:rsidRPr="00906CEF">
        <w:rPr>
          <w:lang w:val="sr-Cyrl-RS"/>
        </w:rPr>
        <w:t xml:space="preserve">је </w:t>
      </w:r>
      <w:r w:rsidRPr="00906CEF">
        <w:t>саграђена у Тор</w:t>
      </w:r>
      <w:r w:rsidRPr="00906CEF">
        <w:rPr>
          <w:lang w:val="sr-Cyrl-RS"/>
        </w:rPr>
        <w:t>њошу</w:t>
      </w:r>
      <w:r w:rsidRPr="00906CEF">
        <w:t xml:space="preserve"> 1882-83</w:t>
      </w:r>
      <w:r w:rsidR="00FD5370">
        <w:rPr>
          <w:lang w:val="sr-Cyrl-RS"/>
        </w:rPr>
        <w:t>.</w:t>
      </w:r>
      <w:proofErr w:type="gramEnd"/>
      <w:r w:rsidR="00FD5370">
        <w:rPr>
          <w:lang w:val="sr-Cyrl-RS"/>
        </w:rPr>
        <w:t xml:space="preserve"> године</w:t>
      </w:r>
      <w:r w:rsidRPr="00906CEF">
        <w:rPr>
          <w:lang w:val="sr-Cyrl-RS"/>
        </w:rPr>
        <w:t xml:space="preserve">. </w:t>
      </w:r>
      <w:r w:rsidRPr="00906CEF">
        <w:t xml:space="preserve"> У Торњошу је градска скупштина купила земљиште за изградњу школ</w:t>
      </w:r>
      <w:r w:rsidRPr="00906CEF">
        <w:rPr>
          <w:lang w:val="sr-Cyrl-RS"/>
        </w:rPr>
        <w:t>е</w:t>
      </w:r>
      <w:r w:rsidRPr="00906CEF">
        <w:t xml:space="preserve"> са 110 квадрата од Давида Лен</w:t>
      </w:r>
      <w:r w:rsidRPr="00906CEF">
        <w:rPr>
          <w:lang w:val="sr-Cyrl-RS"/>
        </w:rPr>
        <w:t>ђе</w:t>
      </w:r>
      <w:r w:rsidRPr="00906CEF">
        <w:t xml:space="preserve">ла за 250 </w:t>
      </w:r>
      <w:r w:rsidRPr="00906CEF">
        <w:rPr>
          <w:lang w:val="sr-Cyrl-RS"/>
        </w:rPr>
        <w:t>Форинти</w:t>
      </w:r>
      <w:r w:rsidRPr="00906CEF">
        <w:t>. 30. новембра 1883. године Генералној скупштини је јављено</w:t>
      </w:r>
      <w:r w:rsidRPr="00906CEF">
        <w:rPr>
          <w:lang w:val="sr-Cyrl-RS"/>
        </w:rPr>
        <w:t xml:space="preserve">, </w:t>
      </w:r>
      <w:r w:rsidRPr="00906CEF">
        <w:t>да је</w:t>
      </w:r>
      <w:r w:rsidRPr="00906CEF">
        <w:rPr>
          <w:lang w:val="sr-Cyrl-RS"/>
        </w:rPr>
        <w:t xml:space="preserve"> тзв. Ленђел</w:t>
      </w:r>
      <w:r w:rsidRPr="00906CEF">
        <w:t xml:space="preserve"> школа</w:t>
      </w:r>
      <w:r w:rsidRPr="00906CEF">
        <w:rPr>
          <w:lang w:val="sr-Cyrl-RS"/>
        </w:rPr>
        <w:t>,</w:t>
      </w:r>
      <w:r w:rsidRPr="00906CEF">
        <w:t xml:space="preserve"> у Тор</w:t>
      </w:r>
      <w:r w:rsidRPr="00906CEF">
        <w:rPr>
          <w:lang w:val="sr-Cyrl-RS"/>
        </w:rPr>
        <w:t>њошу</w:t>
      </w:r>
      <w:r w:rsidRPr="00906CEF">
        <w:t xml:space="preserve"> под кровом. Ова школа је имала и кулу, јер се овде одржавало недељно богослужење док није саграђена црква. Међутим, ова школа се показала тесном.</w:t>
      </w:r>
    </w:p>
    <w:p w:rsidR="002F28AC" w:rsidRPr="00906CEF" w:rsidRDefault="002F28AC" w:rsidP="002F28AC">
      <w:pPr>
        <w:pStyle w:val="Szvegtrzs"/>
        <w:spacing w:before="5"/>
        <w:ind w:firstLine="720"/>
        <w:rPr>
          <w:lang w:val="sr-Cyrl-RS"/>
        </w:rPr>
      </w:pPr>
      <w:proofErr w:type="gramStart"/>
      <w:r w:rsidRPr="00906CEF">
        <w:t>Почетком 1912.</w:t>
      </w:r>
      <w:proofErr w:type="gramEnd"/>
      <w:r w:rsidRPr="00906CEF">
        <w:t xml:space="preserve"> </w:t>
      </w:r>
      <w:proofErr w:type="gramStart"/>
      <w:r w:rsidRPr="00906CEF">
        <w:t>године</w:t>
      </w:r>
      <w:proofErr w:type="gramEnd"/>
      <w:r w:rsidRPr="00906CEF">
        <w:t xml:space="preserve"> расписан је тендер за изградњу дворазредних школа у Тор</w:t>
      </w:r>
      <w:r w:rsidRPr="00906CEF">
        <w:rPr>
          <w:lang w:val="sr-Cyrl-RS"/>
        </w:rPr>
        <w:t>њош</w:t>
      </w:r>
      <w:r w:rsidR="00FD5370">
        <w:t xml:space="preserve">у, </w:t>
      </w:r>
      <w:r w:rsidR="00FD5370">
        <w:rPr>
          <w:lang w:val="sr-Cyrl-RS"/>
        </w:rPr>
        <w:t>Богар</w:t>
      </w:r>
      <w:r w:rsidRPr="00906CEF">
        <w:t>а</w:t>
      </w:r>
      <w:r w:rsidRPr="00906CEF">
        <w:rPr>
          <w:lang w:val="sr-Cyrl-RS"/>
        </w:rPr>
        <w:t>ш</w:t>
      </w:r>
      <w:r w:rsidRPr="00906CEF">
        <w:t>у и Кеви</w:t>
      </w:r>
      <w:r w:rsidRPr="00906CEF">
        <w:rPr>
          <w:lang w:val="sr-Cyrl-RS"/>
        </w:rPr>
        <w:t>ј</w:t>
      </w:r>
      <w:r w:rsidRPr="00906CEF">
        <w:t>у. Типски дизајн предвиђао је две учионице и два стана за учитеље. Цена изградње износила је 43</w:t>
      </w:r>
      <w:r w:rsidRPr="00906CEF">
        <w:rPr>
          <w:lang w:val="sr-Cyrl-RS"/>
        </w:rPr>
        <w:t>.</w:t>
      </w:r>
      <w:r w:rsidRPr="00906CEF">
        <w:t>313,27 круна.</w:t>
      </w:r>
      <w:r w:rsidRPr="00906CEF">
        <w:rPr>
          <w:lang w:val="sr-Cyrl-RS"/>
        </w:rPr>
        <w:t xml:space="preserve"> </w:t>
      </w:r>
      <w:r w:rsidRPr="00906CEF">
        <w:t xml:space="preserve">Ова дворазредна школа се по </w:t>
      </w:r>
      <w:r w:rsidRPr="00906CEF">
        <w:lastRenderedPageBreak/>
        <w:t>архитектонском стилу може упоредити са мањом врстом</w:t>
      </w:r>
      <w:r w:rsidRPr="00906CEF">
        <w:rPr>
          <w:lang w:val="sr-Cyrl-RS"/>
        </w:rPr>
        <w:t xml:space="preserve"> дворца</w:t>
      </w:r>
      <w:r w:rsidRPr="00906CEF">
        <w:t xml:space="preserve">. У </w:t>
      </w:r>
      <w:r w:rsidRPr="00906CEF">
        <w:rPr>
          <w:lang w:val="sr-Cyrl-RS"/>
        </w:rPr>
        <w:t xml:space="preserve"> Кевију и дан данас тече</w:t>
      </w:r>
      <w:r w:rsidRPr="00906CEF">
        <w:t xml:space="preserve"> образовањ</w:t>
      </w:r>
      <w:r w:rsidRPr="00906CEF">
        <w:rPr>
          <w:lang w:val="sr-Cyrl-RS"/>
        </w:rPr>
        <w:t>е</w:t>
      </w:r>
      <w:r w:rsidRPr="00906CEF">
        <w:t xml:space="preserve"> у</w:t>
      </w:r>
      <w:r w:rsidRPr="00906CEF">
        <w:rPr>
          <w:lang w:val="sr-Cyrl-RS"/>
        </w:rPr>
        <w:t xml:space="preserve"> тој истој</w:t>
      </w:r>
      <w:r w:rsidRPr="00906CEF">
        <w:t xml:space="preserve"> школи, а у Тор</w:t>
      </w:r>
      <w:r w:rsidRPr="00906CEF">
        <w:rPr>
          <w:lang w:val="sr-Cyrl-RS"/>
        </w:rPr>
        <w:t>њошу</w:t>
      </w:r>
      <w:r w:rsidRPr="00906CEF">
        <w:t xml:space="preserve"> је</w:t>
      </w:r>
      <w:r w:rsidRPr="00906CEF">
        <w:rPr>
          <w:lang w:val="sr-Cyrl-RS"/>
        </w:rPr>
        <w:t xml:space="preserve"> место те школе,</w:t>
      </w:r>
      <w:r w:rsidRPr="00906CEF">
        <w:t xml:space="preserve"> данашњи Дом културе.</w:t>
      </w:r>
    </w:p>
    <w:p w:rsidR="002F28AC" w:rsidRPr="00906CEF" w:rsidRDefault="002F28AC" w:rsidP="002F28AC">
      <w:pPr>
        <w:pStyle w:val="Szvegtrzs"/>
        <w:spacing w:before="5"/>
        <w:rPr>
          <w:lang w:val="sr-Cyrl-RS"/>
        </w:rPr>
      </w:pPr>
    </w:p>
    <w:p w:rsidR="002F28AC" w:rsidRPr="00906CEF" w:rsidRDefault="002F28AC" w:rsidP="002F28AC">
      <w:pPr>
        <w:pStyle w:val="Szvegtrzs"/>
        <w:spacing w:before="5"/>
        <w:ind w:firstLine="720"/>
        <w:rPr>
          <w:lang w:val="sr-Cyrl-RS"/>
        </w:rPr>
      </w:pPr>
      <w:r w:rsidRPr="00906CEF">
        <w:t xml:space="preserve">1963. године изграђена је нова школа са 6 учионица. Овде је већ </w:t>
      </w:r>
      <w:r w:rsidRPr="00906CEF">
        <w:rPr>
          <w:lang w:val="sr-Cyrl-RS"/>
        </w:rPr>
        <w:t>постојала и</w:t>
      </w:r>
      <w:r w:rsidRPr="00906CEF">
        <w:t xml:space="preserve"> модерна </w:t>
      </w:r>
      <w:r w:rsidRPr="00906CEF">
        <w:rPr>
          <w:lang w:val="sr-Cyrl-RS"/>
        </w:rPr>
        <w:t>сала за физичко васпитање.</w:t>
      </w:r>
      <w:r w:rsidRPr="00906CEF">
        <w:t xml:space="preserve"> 1980. године школа је проширена новим крилом, у којој су смештене 4 учионице, учионица</w:t>
      </w:r>
      <w:r w:rsidRPr="00906CEF">
        <w:rPr>
          <w:lang w:val="sr-Cyrl-RS"/>
        </w:rPr>
        <w:t xml:space="preserve"> за стручне предмете</w:t>
      </w:r>
      <w:r w:rsidRPr="00906CEF">
        <w:t xml:space="preserve">, библиотека и неколико радионица. </w:t>
      </w:r>
    </w:p>
    <w:p w:rsidR="002F28AC" w:rsidRPr="00906CEF" w:rsidRDefault="002F28AC" w:rsidP="002F28AC">
      <w:pPr>
        <w:pStyle w:val="Szvegtrzs"/>
        <w:spacing w:before="5"/>
        <w:rPr>
          <w:lang w:val="sr-Cyrl-RS"/>
        </w:rPr>
      </w:pPr>
      <w:r w:rsidRPr="00906CEF">
        <w:t>Ово је данашња основна школа Т</w:t>
      </w:r>
      <w:r w:rsidRPr="00906CEF">
        <w:rPr>
          <w:lang w:val="sr-Cyrl-RS"/>
        </w:rPr>
        <w:t>е</w:t>
      </w:r>
      <w:r w:rsidRPr="00906CEF">
        <w:t>м</w:t>
      </w:r>
      <w:r w:rsidRPr="00906CEF">
        <w:rPr>
          <w:lang w:val="sr-Cyrl-RS"/>
        </w:rPr>
        <w:t>е</w:t>
      </w:r>
      <w:r w:rsidRPr="00906CEF">
        <w:t>рке</w:t>
      </w:r>
      <w:r w:rsidRPr="00906CEF">
        <w:rPr>
          <w:lang w:val="sr-Cyrl-RS"/>
        </w:rPr>
        <w:t>њ</w:t>
      </w:r>
      <w:r w:rsidRPr="00906CEF">
        <w:t xml:space="preserve"> И</w:t>
      </w:r>
      <w:r w:rsidRPr="00906CEF">
        <w:rPr>
          <w:lang w:val="sr-Cyrl-RS"/>
        </w:rPr>
        <w:t>шт</w:t>
      </w:r>
      <w:r w:rsidRPr="00906CEF">
        <w:t>ван.</w:t>
      </w:r>
    </w:p>
    <w:p w:rsidR="002F28AC" w:rsidRPr="00906CEF" w:rsidRDefault="002F28AC" w:rsidP="002F28AC">
      <w:pPr>
        <w:pStyle w:val="Szvegtrzs"/>
        <w:spacing w:before="5"/>
        <w:rPr>
          <w:lang w:val="sr-Cyrl-RS"/>
        </w:rPr>
      </w:pPr>
      <w:r w:rsidRPr="00906CEF">
        <w:rPr>
          <w:noProof/>
          <w:lang w:val="hu-HU" w:eastAsia="hu-HU"/>
        </w:rPr>
        <w:drawing>
          <wp:anchor distT="0" distB="0" distL="114300" distR="114300" simplePos="0" relativeHeight="487602176" behindDoc="0" locked="0" layoutInCell="1" allowOverlap="1" wp14:anchorId="34D506E2" wp14:editId="6B75CF16">
            <wp:simplePos x="0" y="0"/>
            <wp:positionH relativeFrom="column">
              <wp:posOffset>6350</wp:posOffset>
            </wp:positionH>
            <wp:positionV relativeFrom="paragraph">
              <wp:posOffset>355600</wp:posOffset>
            </wp:positionV>
            <wp:extent cx="6076950" cy="3381375"/>
            <wp:effectExtent l="0" t="0" r="0" b="952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413630103058031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381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8AC" w:rsidRPr="00906CEF" w:rsidRDefault="002F28AC" w:rsidP="002F28AC">
      <w:pPr>
        <w:pStyle w:val="Szvegtrzs"/>
        <w:spacing w:before="5"/>
        <w:rPr>
          <w:lang w:val="sr-Cyrl-RS"/>
        </w:rPr>
      </w:pPr>
    </w:p>
    <w:p w:rsidR="002F28AC" w:rsidRPr="00906CEF" w:rsidRDefault="002F28AC" w:rsidP="002F28AC">
      <w:pPr>
        <w:pStyle w:val="Szvegtrzs"/>
        <w:spacing w:before="5"/>
        <w:rPr>
          <w:lang w:val="sr-Cyrl-RS"/>
        </w:rPr>
      </w:pPr>
    </w:p>
    <w:p w:rsidR="002F28AC" w:rsidRPr="00906CEF" w:rsidRDefault="002F28AC" w:rsidP="002F28AC">
      <w:pPr>
        <w:pStyle w:val="Szvegtrzs"/>
        <w:spacing w:before="5"/>
        <w:ind w:firstLine="720"/>
        <w:rPr>
          <w:lang w:val="sr-Cyrl-RS"/>
        </w:rPr>
      </w:pPr>
      <w:r w:rsidRPr="00906CEF">
        <w:t xml:space="preserve">Тренутно у Торњошу постоји осморазредна основна школа на мађарском језику, која је била једна од радних јединица основне школе </w:t>
      </w:r>
      <w:proofErr w:type="gramStart"/>
      <w:r w:rsidR="00FD5370">
        <w:rPr>
          <w:lang w:val="sr-Cyrl-RS"/>
        </w:rPr>
        <w:t>,,</w:t>
      </w:r>
      <w:r w:rsidRPr="00906CEF">
        <w:t>Стевана</w:t>
      </w:r>
      <w:proofErr w:type="gramEnd"/>
      <w:r w:rsidRPr="00906CEF">
        <w:t xml:space="preserve"> Сремца</w:t>
      </w:r>
      <w:r w:rsidR="00FD5370">
        <w:rPr>
          <w:lang w:val="sr-Cyrl-RS"/>
        </w:rPr>
        <w:t>“</w:t>
      </w:r>
      <w:r w:rsidRPr="00906CEF">
        <w:t xml:space="preserve"> у </w:t>
      </w:r>
      <w:r w:rsidRPr="00906CEF">
        <w:rPr>
          <w:lang w:val="sr-Cyrl-RS"/>
        </w:rPr>
        <w:t>С</w:t>
      </w:r>
      <w:r w:rsidRPr="00906CEF">
        <w:t>енти, под именом Т</w:t>
      </w:r>
      <w:r w:rsidRPr="00906CEF">
        <w:rPr>
          <w:lang w:val="sr-Cyrl-RS"/>
        </w:rPr>
        <w:t>е</w:t>
      </w:r>
      <w:r w:rsidRPr="00906CEF">
        <w:t>м</w:t>
      </w:r>
      <w:r w:rsidRPr="00906CEF">
        <w:rPr>
          <w:lang w:val="sr-Cyrl-RS"/>
        </w:rPr>
        <w:t>е</w:t>
      </w:r>
      <w:r w:rsidRPr="00906CEF">
        <w:t>рке</w:t>
      </w:r>
      <w:r w:rsidRPr="00906CEF">
        <w:rPr>
          <w:lang w:val="sr-Cyrl-RS"/>
        </w:rPr>
        <w:t>њ Иштван</w:t>
      </w:r>
      <w:r w:rsidRPr="00906CEF">
        <w:t xml:space="preserve">. Као самостална, новооснована школа </w:t>
      </w:r>
      <w:r w:rsidRPr="00906CEF">
        <w:rPr>
          <w:lang w:val="sr-Cyrl-RS"/>
        </w:rPr>
        <w:t xml:space="preserve">почела је са радом </w:t>
      </w:r>
      <w:r w:rsidRPr="00906CEF">
        <w:t xml:space="preserve">1. </w:t>
      </w:r>
      <w:proofErr w:type="gramStart"/>
      <w:r w:rsidRPr="00906CEF">
        <w:t>септембра</w:t>
      </w:r>
      <w:proofErr w:type="gramEnd"/>
      <w:r w:rsidRPr="00906CEF">
        <w:t xml:space="preserve"> 2019.</w:t>
      </w:r>
      <w:r w:rsidR="00FD5370">
        <w:rPr>
          <w:lang w:val="sr-Cyrl-RS"/>
        </w:rPr>
        <w:t xml:space="preserve"> године.</w:t>
      </w:r>
    </w:p>
    <w:p w:rsidR="002F28AC" w:rsidRDefault="002F28AC" w:rsidP="002F28AC">
      <w:pPr>
        <w:pStyle w:val="Szvegtrzs"/>
        <w:spacing w:before="5"/>
        <w:ind w:firstLine="720"/>
        <w:rPr>
          <w:lang w:val="sr-Cyrl-RS"/>
        </w:rPr>
      </w:pPr>
      <w:proofErr w:type="gramStart"/>
      <w:r w:rsidRPr="00906CEF">
        <w:t xml:space="preserve">Наша школа има још два </w:t>
      </w:r>
      <w:r w:rsidRPr="00906CEF">
        <w:rPr>
          <w:lang w:val="sr-Cyrl-RS"/>
        </w:rPr>
        <w:t>издвојена</w:t>
      </w:r>
      <w:r w:rsidRPr="00906CEF">
        <w:t xml:space="preserve"> одељења у Кевију и Богара</w:t>
      </w:r>
      <w:r w:rsidRPr="00906CEF">
        <w:rPr>
          <w:lang w:val="sr-Cyrl-RS"/>
        </w:rPr>
        <w:t>ш</w:t>
      </w:r>
      <w:r w:rsidRPr="00906CEF">
        <w:t>у, где</w:t>
      </w:r>
      <w:r w:rsidRPr="00906CEF">
        <w:rPr>
          <w:lang w:val="sr-Cyrl-RS"/>
        </w:rPr>
        <w:t xml:space="preserve"> се</w:t>
      </w:r>
      <w:r w:rsidRPr="00906CEF">
        <w:t xml:space="preserve"> </w:t>
      </w:r>
      <w:r w:rsidRPr="00906CEF">
        <w:rPr>
          <w:lang w:val="sr-Cyrl-RS"/>
        </w:rPr>
        <w:t xml:space="preserve">настава одвија само </w:t>
      </w:r>
      <w:r w:rsidRPr="00906CEF">
        <w:t>нижи</w:t>
      </w:r>
      <w:r w:rsidRPr="00906CEF">
        <w:rPr>
          <w:lang w:val="sr-Cyrl-RS"/>
        </w:rPr>
        <w:t>м</w:t>
      </w:r>
      <w:r w:rsidRPr="00906CEF">
        <w:t xml:space="preserve"> разреди</w:t>
      </w:r>
      <w:r w:rsidRPr="00906CEF">
        <w:rPr>
          <w:lang w:val="sr-Cyrl-RS"/>
        </w:rPr>
        <w:t>ма основне школе</w:t>
      </w:r>
      <w:r w:rsidRPr="00906CEF">
        <w:t>.</w:t>
      </w:r>
      <w:proofErr w:type="gramEnd"/>
      <w:r w:rsidRPr="00906CEF">
        <w:t xml:space="preserve"> </w:t>
      </w:r>
      <w:proofErr w:type="gramStart"/>
      <w:r w:rsidRPr="00906CEF">
        <w:t>Из ових места старији ученици</w:t>
      </w:r>
      <w:r w:rsidRPr="00906CEF">
        <w:rPr>
          <w:lang w:val="sr-Cyrl-RS"/>
        </w:rPr>
        <w:t xml:space="preserve"> путују</w:t>
      </w:r>
      <w:r w:rsidRPr="00906CEF">
        <w:t xml:space="preserve"> у школу</w:t>
      </w:r>
      <w:r w:rsidRPr="00906CEF">
        <w:rPr>
          <w:lang w:val="sr-Cyrl-RS"/>
        </w:rPr>
        <w:t>, који је</w:t>
      </w:r>
      <w:r w:rsidRPr="00906CEF">
        <w:t xml:space="preserve"> у Тор</w:t>
      </w:r>
      <w:r w:rsidRPr="00906CEF">
        <w:rPr>
          <w:lang w:val="sr-Cyrl-RS"/>
        </w:rPr>
        <w:t>њошу</w:t>
      </w:r>
      <w:r w:rsidRPr="00906CEF">
        <w:t xml:space="preserve"> (школским аутобусом).</w:t>
      </w:r>
      <w:proofErr w:type="gramEnd"/>
    </w:p>
    <w:p w:rsidR="00B02E7F" w:rsidRPr="00B02E7F" w:rsidRDefault="00B02E7F" w:rsidP="002F28AC">
      <w:pPr>
        <w:pStyle w:val="Szvegtrzs"/>
        <w:spacing w:before="5"/>
        <w:ind w:firstLine="720"/>
        <w:rPr>
          <w:lang w:val="sr-Cyrl-RS"/>
        </w:rPr>
      </w:pPr>
    </w:p>
    <w:p w:rsidR="002F28AC" w:rsidRDefault="002F28AC" w:rsidP="002F28AC">
      <w:pPr>
        <w:pStyle w:val="Cmsor2"/>
        <w:ind w:left="618"/>
        <w:rPr>
          <w:lang w:val="sr-Cyrl-RS"/>
        </w:rPr>
      </w:pPr>
    </w:p>
    <w:p w:rsidR="00516B76" w:rsidRDefault="00516B76" w:rsidP="002F28AC">
      <w:pPr>
        <w:pStyle w:val="Cmsor2"/>
        <w:ind w:left="618"/>
        <w:rPr>
          <w:lang w:val="sr-Cyrl-RS"/>
        </w:rPr>
      </w:pPr>
    </w:p>
    <w:p w:rsidR="00516B76" w:rsidRDefault="00516B76" w:rsidP="002F28AC">
      <w:pPr>
        <w:pStyle w:val="Cmsor2"/>
        <w:ind w:left="618"/>
        <w:rPr>
          <w:lang w:val="sr-Cyrl-RS"/>
        </w:rPr>
      </w:pPr>
    </w:p>
    <w:p w:rsidR="00516B76" w:rsidRDefault="00516B76" w:rsidP="002F28AC">
      <w:pPr>
        <w:pStyle w:val="Cmsor2"/>
        <w:ind w:left="618"/>
        <w:rPr>
          <w:lang w:val="hu-HU"/>
        </w:rPr>
      </w:pPr>
    </w:p>
    <w:p w:rsidR="00EA1FE1" w:rsidRDefault="00EA1FE1" w:rsidP="002F28AC">
      <w:pPr>
        <w:pStyle w:val="Cmsor2"/>
        <w:ind w:left="618"/>
        <w:rPr>
          <w:lang w:val="hu-HU"/>
        </w:rPr>
      </w:pPr>
    </w:p>
    <w:p w:rsidR="00EA1FE1" w:rsidRDefault="00EA1FE1" w:rsidP="002F28AC">
      <w:pPr>
        <w:pStyle w:val="Cmsor2"/>
        <w:ind w:left="618"/>
        <w:rPr>
          <w:lang w:val="hu-HU"/>
        </w:rPr>
      </w:pPr>
    </w:p>
    <w:p w:rsidR="00EA1FE1" w:rsidRPr="00EA1FE1" w:rsidRDefault="00EA1FE1" w:rsidP="002F28AC">
      <w:pPr>
        <w:pStyle w:val="Cmsor2"/>
        <w:ind w:left="618"/>
        <w:rPr>
          <w:lang w:val="hu-HU"/>
        </w:rPr>
      </w:pPr>
    </w:p>
    <w:p w:rsidR="002F28AC" w:rsidRPr="00906CEF" w:rsidRDefault="006E5C95" w:rsidP="006E5C95">
      <w:pPr>
        <w:pStyle w:val="Cmsor1"/>
        <w:rPr>
          <w:lang w:val="sr-Cyrl-RS"/>
        </w:rPr>
      </w:pPr>
      <w:bookmarkStart w:id="18" w:name="_Toc118876171"/>
      <w:r w:rsidRPr="00906CEF">
        <w:lastRenderedPageBreak/>
        <w:t>2.</w:t>
      </w:r>
      <w:r w:rsidR="002F28AC" w:rsidRPr="00906CEF">
        <w:t>Људски ресурси</w:t>
      </w:r>
      <w:r w:rsidR="00977BB9" w:rsidRPr="00906CEF">
        <w:t>, кадрови</w:t>
      </w:r>
      <w:bookmarkEnd w:id="18"/>
      <w:r w:rsidRPr="00906CEF">
        <w:rPr>
          <w:lang w:val="sr-Cyrl-RS"/>
        </w:rPr>
        <w:br/>
      </w:r>
    </w:p>
    <w:p w:rsidR="002F28AC" w:rsidRPr="00906CEF" w:rsidRDefault="002F28AC" w:rsidP="002F28AC">
      <w:pPr>
        <w:jc w:val="both"/>
        <w:rPr>
          <w:sz w:val="24"/>
          <w:szCs w:val="24"/>
          <w:lang w:val="sr-Cyrl-RS"/>
        </w:rPr>
      </w:pPr>
      <w:r w:rsidRPr="00906CEF">
        <w:rPr>
          <w:sz w:val="24"/>
          <w:szCs w:val="24"/>
        </w:rPr>
        <w:t xml:space="preserve">У школи је запослен потребан број кадрова. </w:t>
      </w:r>
      <w:r w:rsidRPr="00906CEF">
        <w:rPr>
          <w:sz w:val="24"/>
          <w:szCs w:val="24"/>
          <w:lang w:val="sr-Cyrl-RS"/>
        </w:rPr>
        <w:t>Запослени</w:t>
      </w:r>
      <w:r w:rsidRPr="00906CEF">
        <w:rPr>
          <w:sz w:val="24"/>
          <w:szCs w:val="24"/>
        </w:rPr>
        <w:t xml:space="preserve"> имају одговарајући степен и врсту стручне спреме прописане Правилником. Дужина радног стажа оствареног у школи омогућава квалитетну размену искуства.</w:t>
      </w: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tbl>
      <w:tblPr>
        <w:tblpPr w:leftFromText="180" w:rightFromText="180" w:vertAnchor="page" w:horzAnchor="margin" w:tblpXSpec="center" w:tblpY="3511"/>
        <w:tblW w:w="7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3"/>
        <w:gridCol w:w="631"/>
        <w:gridCol w:w="1729"/>
      </w:tblGrid>
      <w:tr w:rsidR="009552CB" w:rsidRPr="00906CEF" w:rsidTr="009552CB">
        <w:trPr>
          <w:trHeight w:val="39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FFFFFF"/>
                <w:lang w:val="sr-Cyrl-RS" w:eastAsia="hu-HU"/>
              </w:rPr>
            </w:pPr>
            <w:r w:rsidRPr="00906CEF">
              <w:rPr>
                <w:color w:val="FFFFFF"/>
                <w:lang w:val="sr-Cyrl-RS" w:eastAsia="hu-HU"/>
              </w:rPr>
              <w:t>Назив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FFFFFF"/>
                <w:lang w:val="sr-Cyrl-RS" w:eastAsia="hu-HU"/>
              </w:rPr>
            </w:pPr>
            <w:r w:rsidRPr="00906CEF">
              <w:rPr>
                <w:color w:val="FFFFFF"/>
                <w:lang w:val="sr-Cyrl-RS" w:eastAsia="hu-HU"/>
              </w:rPr>
              <w:t>Ниво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FFFFFF"/>
                <w:lang w:val="sr-Cyrl-RS" w:eastAsia="hu-HU"/>
              </w:rPr>
            </w:pPr>
            <w:r w:rsidRPr="00906CEF">
              <w:rPr>
                <w:color w:val="FFFFFF"/>
                <w:lang w:val="sr-Cyrl-RS" w:eastAsia="hu-HU"/>
              </w:rPr>
              <w:t>Број запослених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Наставник/дефектолог у комбиновано</w:t>
            </w:r>
            <w:r w:rsidR="00FD5370">
              <w:rPr>
                <w:color w:val="000000"/>
                <w:lang w:val="sr-Cyrl-RS" w:eastAsia="hu-HU"/>
              </w:rPr>
              <w:t>м</w:t>
            </w:r>
            <w:r w:rsidRPr="00906CEF">
              <w:rPr>
                <w:color w:val="000000"/>
                <w:lang w:val="hu-HU" w:eastAsia="hu-HU"/>
              </w:rPr>
              <w:t xml:space="preserve"> одељењу од два разреда у посебним условима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4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Наставник у посебним условима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18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Наставник у комбиновано</w:t>
            </w:r>
            <w:r w:rsidRPr="00906CEF">
              <w:rPr>
                <w:color w:val="000000"/>
                <w:lang w:val="sr-Cyrl-RS" w:eastAsia="hu-HU"/>
              </w:rPr>
              <w:t>м</w:t>
            </w:r>
            <w:r w:rsidRPr="00906CEF">
              <w:rPr>
                <w:color w:val="000000"/>
                <w:lang w:val="hu-HU" w:eastAsia="hu-HU"/>
              </w:rPr>
              <w:t xml:space="preserve"> одељењу од два разреда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8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Наставник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25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Наставник у посебним условима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Наставник у комбиновано</w:t>
            </w:r>
            <w:r w:rsidR="00FD5370">
              <w:rPr>
                <w:color w:val="000000"/>
                <w:lang w:val="sr-Cyrl-RS" w:eastAsia="hu-HU"/>
              </w:rPr>
              <w:t>м</w:t>
            </w:r>
            <w:r w:rsidRPr="00906CEF">
              <w:rPr>
                <w:color w:val="000000"/>
                <w:lang w:val="hu-HU" w:eastAsia="hu-HU"/>
              </w:rPr>
              <w:t xml:space="preserve"> одељењу од два разреда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Наставник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3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Наставник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УКУПНО настава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37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Директор  установе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Стручни сарадник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Библиотекар / нототекар / медијатекар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Шеф рачуноводства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Секретар установе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Педагошки/андрагоши асистент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Референт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Домар/мајстор одржавања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2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Сервирка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Чистачица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8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УКУПНО ваннастава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15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УКУПНО настава и ваннастава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50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Одељенско старешинс</w:t>
            </w:r>
            <w:r w:rsidRPr="00906CEF">
              <w:rPr>
                <w:color w:val="000000"/>
                <w:lang w:val="sr-Cyrl-RS" w:eastAsia="hu-HU"/>
              </w:rPr>
              <w:t>т</w:t>
            </w:r>
            <w:r w:rsidRPr="00906CEF">
              <w:rPr>
                <w:color w:val="000000"/>
                <w:lang w:val="hu-HU" w:eastAsia="hu-HU"/>
              </w:rPr>
              <w:t>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Одељенско старешинс</w:t>
            </w:r>
            <w:r w:rsidRPr="00906CEF">
              <w:rPr>
                <w:color w:val="000000"/>
                <w:lang w:val="sr-Cyrl-RS" w:eastAsia="hu-HU"/>
              </w:rPr>
              <w:t>т</w:t>
            </w:r>
            <w:r w:rsidRPr="00906CEF">
              <w:rPr>
                <w:color w:val="000000"/>
                <w:lang w:val="hu-HU" w:eastAsia="hu-HU"/>
              </w:rPr>
              <w:t>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3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Одељенско старешинс</w:t>
            </w:r>
            <w:r w:rsidRPr="00906CEF">
              <w:rPr>
                <w:color w:val="000000"/>
                <w:lang w:val="sr-Cyrl-RS" w:eastAsia="hu-HU"/>
              </w:rPr>
              <w:t>т</w:t>
            </w:r>
            <w:r w:rsidRPr="00906CEF">
              <w:rPr>
                <w:color w:val="000000"/>
                <w:lang w:val="hu-HU" w:eastAsia="hu-HU"/>
              </w:rPr>
              <w:t>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19</w:t>
            </w:r>
          </w:p>
        </w:tc>
      </w:tr>
      <w:tr w:rsidR="009552CB" w:rsidRPr="00906CEF" w:rsidTr="009552CB">
        <w:trPr>
          <w:trHeight w:val="39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Овлашћени представник синдиката у установи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552CB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</w:p>
        </w:tc>
      </w:tr>
    </w:tbl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jc w:val="both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EA1FE1" w:rsidRDefault="00EA1FE1" w:rsidP="006E5C95">
      <w:pPr>
        <w:pStyle w:val="Cmsor1"/>
        <w:rPr>
          <w:lang w:val="hu-HU" w:eastAsia="hu-HU"/>
        </w:rPr>
      </w:pPr>
    </w:p>
    <w:p w:rsidR="00EA1FE1" w:rsidRDefault="00EA1FE1" w:rsidP="006E5C95">
      <w:pPr>
        <w:pStyle w:val="Cmsor1"/>
        <w:rPr>
          <w:lang w:val="hu-HU" w:eastAsia="hu-HU"/>
        </w:rPr>
      </w:pPr>
    </w:p>
    <w:p w:rsidR="002F28AC" w:rsidRPr="00906CEF" w:rsidRDefault="006E5C95" w:rsidP="006E5C95">
      <w:pPr>
        <w:pStyle w:val="Cmsor1"/>
        <w:rPr>
          <w:lang w:val="sr-Cyrl-RS" w:eastAsia="hu-HU"/>
        </w:rPr>
      </w:pPr>
      <w:bookmarkStart w:id="19" w:name="_Toc118876172"/>
      <w:r w:rsidRPr="00906CEF">
        <w:rPr>
          <w:lang w:val="sr-Cyrl-RS" w:eastAsia="hu-HU"/>
        </w:rPr>
        <w:lastRenderedPageBreak/>
        <w:t>3.</w:t>
      </w:r>
      <w:r w:rsidR="002F28AC" w:rsidRPr="00906CEF">
        <w:rPr>
          <w:lang w:val="sr-Cyrl-RS" w:eastAsia="hu-HU"/>
        </w:rPr>
        <w:t>Одељења у ОШ ,,Темеркењ Иштван“</w:t>
      </w:r>
      <w:r w:rsidR="00410ADD">
        <w:rPr>
          <w:lang w:val="sr-Cyrl-RS" w:eastAsia="hu-HU"/>
        </w:rPr>
        <w:t xml:space="preserve"> </w:t>
      </w:r>
      <w:r w:rsidR="00410ADD" w:rsidRPr="00906CEF">
        <w:rPr>
          <w:lang w:val="sr-Cyrl-RS"/>
        </w:rPr>
        <w:t>у школској 2020/2021 години</w:t>
      </w:r>
      <w:bookmarkEnd w:id="19"/>
    </w:p>
    <w:p w:rsidR="001F1155" w:rsidRPr="00906CEF" w:rsidRDefault="001F1155" w:rsidP="002F28AC">
      <w:pPr>
        <w:pStyle w:val="Cmsor2"/>
        <w:ind w:left="618"/>
      </w:pPr>
    </w:p>
    <w:tbl>
      <w:tblPr>
        <w:tblpPr w:leftFromText="180" w:rightFromText="180" w:vertAnchor="text" w:horzAnchor="margin" w:tblpXSpec="center" w:tblpY="92"/>
        <w:tblOverlap w:val="never"/>
        <w:tblW w:w="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</w:tblGrid>
      <w:tr w:rsidR="002F28AC" w:rsidRPr="00906CEF" w:rsidTr="001F1155">
        <w:trPr>
          <w:trHeight w:val="300"/>
        </w:trPr>
        <w:tc>
          <w:tcPr>
            <w:tcW w:w="4950" w:type="dxa"/>
            <w:shd w:val="clear" w:color="000000" w:fill="4472C4"/>
            <w:noWrap/>
            <w:vAlign w:val="bottom"/>
            <w:hideMark/>
          </w:tcPr>
          <w:p w:rsidR="002F28AC" w:rsidRPr="00906CEF" w:rsidRDefault="002F28AC" w:rsidP="00A6412C">
            <w:pPr>
              <w:widowControl/>
              <w:autoSpaceDE/>
              <w:autoSpaceDN/>
              <w:jc w:val="center"/>
              <w:rPr>
                <w:color w:val="FFFFFF"/>
                <w:sz w:val="26"/>
                <w:szCs w:val="26"/>
                <w:lang w:val="sr-Cyrl-RS" w:eastAsia="hu-HU"/>
              </w:rPr>
            </w:pPr>
            <w:r w:rsidRPr="00906CEF">
              <w:rPr>
                <w:color w:val="FFFFFF"/>
                <w:sz w:val="26"/>
                <w:szCs w:val="26"/>
                <w:lang w:val="sr-Cyrl-RS" w:eastAsia="hu-HU"/>
              </w:rPr>
              <w:t>Одељења</w:t>
            </w:r>
          </w:p>
        </w:tc>
      </w:tr>
      <w:tr w:rsidR="002F28AC" w:rsidRPr="00906CEF" w:rsidTr="001F1155">
        <w:trPr>
          <w:trHeight w:val="30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2F28AC" w:rsidRPr="00906CEF" w:rsidRDefault="002F28AC" w:rsidP="00A6412C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I некомбинована одељења</w:t>
            </w:r>
          </w:p>
        </w:tc>
      </w:tr>
      <w:tr w:rsidR="002F28AC" w:rsidRPr="00906CEF" w:rsidTr="001F1155">
        <w:trPr>
          <w:trHeight w:val="30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2F28AC" w:rsidRPr="00906CEF" w:rsidRDefault="002F28AC" w:rsidP="00A6412C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II некомбинована одељења</w:t>
            </w:r>
          </w:p>
        </w:tc>
      </w:tr>
      <w:tr w:rsidR="002F28AC" w:rsidRPr="00906CEF" w:rsidTr="001F1155">
        <w:trPr>
          <w:trHeight w:val="30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2F28AC" w:rsidRPr="00906CEF" w:rsidRDefault="002F28AC" w:rsidP="00A6412C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III некомбинована одељења</w:t>
            </w:r>
          </w:p>
        </w:tc>
      </w:tr>
      <w:tr w:rsidR="002F28AC" w:rsidRPr="00906CEF" w:rsidTr="001F1155">
        <w:trPr>
          <w:trHeight w:val="30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2F28AC" w:rsidRPr="00906CEF" w:rsidRDefault="002F28AC" w:rsidP="00A6412C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IV некомбинована одељења</w:t>
            </w:r>
          </w:p>
        </w:tc>
      </w:tr>
      <w:tr w:rsidR="002F28AC" w:rsidRPr="00906CEF" w:rsidTr="001F1155">
        <w:trPr>
          <w:trHeight w:val="30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2F28AC" w:rsidRPr="00906CEF" w:rsidRDefault="002F28AC" w:rsidP="00A6412C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I - IV комбинована одељења</w:t>
            </w:r>
          </w:p>
        </w:tc>
      </w:tr>
      <w:tr w:rsidR="002F28AC" w:rsidRPr="00906CEF" w:rsidTr="001F1155">
        <w:trPr>
          <w:trHeight w:val="30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2F28AC" w:rsidRPr="00906CEF" w:rsidRDefault="002F28AC" w:rsidP="00A6412C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Комбинована специјална одељења</w:t>
            </w:r>
          </w:p>
        </w:tc>
      </w:tr>
      <w:tr w:rsidR="002F28AC" w:rsidRPr="00906CEF" w:rsidTr="001F1155">
        <w:trPr>
          <w:trHeight w:val="30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2F28AC" w:rsidRPr="00906CEF" w:rsidRDefault="002F28AC" w:rsidP="00A6412C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Комбинована ФООО одељења први циклус</w:t>
            </w:r>
          </w:p>
        </w:tc>
      </w:tr>
      <w:tr w:rsidR="002F28AC" w:rsidRPr="00906CEF" w:rsidTr="001F1155">
        <w:trPr>
          <w:trHeight w:val="30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2F28AC" w:rsidRPr="00906CEF" w:rsidRDefault="002F28AC" w:rsidP="00A6412C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Комбинована ФООО одељења други циклус</w:t>
            </w:r>
          </w:p>
        </w:tc>
      </w:tr>
      <w:tr w:rsidR="002F28AC" w:rsidRPr="00906CEF" w:rsidTr="001F1155">
        <w:trPr>
          <w:trHeight w:val="30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2F28AC" w:rsidRPr="00906CEF" w:rsidRDefault="002F28AC" w:rsidP="00A6412C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Комбинована ФООО одељења трећи циклус</w:t>
            </w:r>
          </w:p>
        </w:tc>
      </w:tr>
      <w:tr w:rsidR="002F28AC" w:rsidRPr="00906CEF" w:rsidTr="001F1155">
        <w:trPr>
          <w:trHeight w:val="30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2F28AC" w:rsidRPr="00906CEF" w:rsidRDefault="002F28AC" w:rsidP="00A6412C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V некомбинована одељења</w:t>
            </w:r>
          </w:p>
        </w:tc>
      </w:tr>
      <w:tr w:rsidR="002F28AC" w:rsidRPr="00906CEF" w:rsidTr="001F1155">
        <w:trPr>
          <w:trHeight w:val="30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2F28AC" w:rsidRPr="00906CEF" w:rsidRDefault="002F28AC" w:rsidP="00A6412C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VI некомбинована одељења</w:t>
            </w:r>
          </w:p>
        </w:tc>
      </w:tr>
      <w:tr w:rsidR="002F28AC" w:rsidRPr="00906CEF" w:rsidTr="001F1155">
        <w:trPr>
          <w:trHeight w:val="30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2F28AC" w:rsidRPr="00906CEF" w:rsidRDefault="002F28AC" w:rsidP="00A6412C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VII некомбинована одељења</w:t>
            </w:r>
          </w:p>
        </w:tc>
      </w:tr>
      <w:tr w:rsidR="002F28AC" w:rsidRPr="00906CEF" w:rsidTr="001F1155">
        <w:trPr>
          <w:trHeight w:val="30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2F28AC" w:rsidRPr="00906CEF" w:rsidRDefault="002F28AC" w:rsidP="00A6412C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VIII некомбинована одељења</w:t>
            </w:r>
          </w:p>
        </w:tc>
      </w:tr>
      <w:tr w:rsidR="002F28AC" w:rsidRPr="00906CEF" w:rsidTr="001F1155">
        <w:trPr>
          <w:trHeight w:val="30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2F28AC" w:rsidRPr="00906CEF" w:rsidRDefault="002F28AC" w:rsidP="00A6412C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V специјална некомбинована одељења</w:t>
            </w:r>
          </w:p>
        </w:tc>
      </w:tr>
      <w:tr w:rsidR="002F28AC" w:rsidRPr="00906CEF" w:rsidTr="001F1155">
        <w:trPr>
          <w:trHeight w:val="30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2F28AC" w:rsidRPr="00906CEF" w:rsidRDefault="002F28AC" w:rsidP="00A6412C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VI специјална некомбинована одељења</w:t>
            </w:r>
          </w:p>
        </w:tc>
      </w:tr>
      <w:tr w:rsidR="002F28AC" w:rsidRPr="00906CEF" w:rsidTr="001F1155">
        <w:trPr>
          <w:trHeight w:val="30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2F28AC" w:rsidRPr="00906CEF" w:rsidRDefault="002F28AC" w:rsidP="00A6412C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VII специјална некомбинована одељења</w:t>
            </w:r>
          </w:p>
        </w:tc>
      </w:tr>
      <w:tr w:rsidR="002F28AC" w:rsidRPr="00906CEF" w:rsidTr="001F1155">
        <w:trPr>
          <w:trHeight w:val="30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2F28AC" w:rsidRPr="00906CEF" w:rsidRDefault="002F28AC" w:rsidP="00A6412C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VIII специјална некомбинована одељења</w:t>
            </w:r>
          </w:p>
        </w:tc>
      </w:tr>
    </w:tbl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pStyle w:val="Cmsor2"/>
        <w:ind w:left="618"/>
        <w:rPr>
          <w:lang w:val="sr-Cyrl-RS"/>
        </w:rPr>
      </w:pPr>
    </w:p>
    <w:p w:rsidR="002F28AC" w:rsidRPr="00906CEF" w:rsidRDefault="002F28AC" w:rsidP="002F28AC">
      <w:pPr>
        <w:jc w:val="center"/>
        <w:rPr>
          <w:b/>
          <w:sz w:val="24"/>
          <w:szCs w:val="24"/>
          <w:lang w:val="sr-Cyrl-RS"/>
        </w:rPr>
      </w:pPr>
    </w:p>
    <w:p w:rsidR="002F28AC" w:rsidRPr="00906CEF" w:rsidRDefault="002F28AC" w:rsidP="002F28AC">
      <w:pPr>
        <w:jc w:val="center"/>
        <w:rPr>
          <w:b/>
          <w:sz w:val="24"/>
          <w:szCs w:val="24"/>
          <w:lang w:val="sr-Cyrl-RS"/>
        </w:rPr>
      </w:pPr>
    </w:p>
    <w:p w:rsidR="002F28AC" w:rsidRPr="00906CEF" w:rsidRDefault="002F28AC" w:rsidP="002F28AC">
      <w:pPr>
        <w:jc w:val="center"/>
        <w:rPr>
          <w:b/>
          <w:sz w:val="24"/>
          <w:szCs w:val="24"/>
          <w:lang w:val="sr-Cyrl-RS"/>
        </w:rPr>
      </w:pPr>
    </w:p>
    <w:p w:rsidR="002F28AC" w:rsidRPr="00906CEF" w:rsidRDefault="002F28AC" w:rsidP="002F28AC">
      <w:pPr>
        <w:jc w:val="center"/>
        <w:rPr>
          <w:b/>
          <w:sz w:val="24"/>
          <w:szCs w:val="24"/>
          <w:lang w:val="sr-Cyrl-RS"/>
        </w:rPr>
      </w:pPr>
    </w:p>
    <w:p w:rsidR="002F28AC" w:rsidRPr="00906CEF" w:rsidRDefault="002F28AC" w:rsidP="002F28AC">
      <w:pPr>
        <w:jc w:val="center"/>
        <w:rPr>
          <w:b/>
          <w:sz w:val="24"/>
          <w:szCs w:val="24"/>
          <w:lang w:val="sr-Cyrl-RS"/>
        </w:rPr>
      </w:pPr>
    </w:p>
    <w:p w:rsidR="002F28AC" w:rsidRPr="00906CEF" w:rsidRDefault="002F28AC" w:rsidP="002F28AC">
      <w:pPr>
        <w:jc w:val="center"/>
        <w:rPr>
          <w:b/>
          <w:sz w:val="24"/>
          <w:szCs w:val="24"/>
          <w:lang w:val="sr-Cyrl-RS"/>
        </w:rPr>
      </w:pPr>
    </w:p>
    <w:p w:rsidR="002F28AC" w:rsidRPr="00906CEF" w:rsidRDefault="002F28AC" w:rsidP="002F28AC">
      <w:pPr>
        <w:jc w:val="center"/>
        <w:rPr>
          <w:b/>
          <w:sz w:val="24"/>
          <w:szCs w:val="24"/>
          <w:lang w:val="sr-Cyrl-RS"/>
        </w:rPr>
      </w:pPr>
    </w:p>
    <w:p w:rsidR="002F28AC" w:rsidRPr="00906CEF" w:rsidRDefault="002F28AC" w:rsidP="002F28AC">
      <w:pPr>
        <w:jc w:val="center"/>
        <w:rPr>
          <w:b/>
          <w:sz w:val="24"/>
          <w:szCs w:val="24"/>
          <w:lang w:val="sr-Cyrl-RS"/>
        </w:rPr>
      </w:pPr>
    </w:p>
    <w:p w:rsidR="002F28AC" w:rsidRPr="00906CEF" w:rsidRDefault="002F28AC" w:rsidP="002F28AC">
      <w:pPr>
        <w:jc w:val="center"/>
        <w:rPr>
          <w:b/>
          <w:sz w:val="24"/>
          <w:szCs w:val="24"/>
          <w:lang w:val="sr-Cyrl-RS"/>
        </w:rPr>
      </w:pPr>
    </w:p>
    <w:p w:rsidR="002F28AC" w:rsidRPr="00906CEF" w:rsidRDefault="002F28AC" w:rsidP="002F28AC">
      <w:pPr>
        <w:jc w:val="center"/>
        <w:rPr>
          <w:b/>
          <w:sz w:val="24"/>
          <w:szCs w:val="24"/>
          <w:lang w:val="sr-Cyrl-RS"/>
        </w:rPr>
      </w:pPr>
    </w:p>
    <w:p w:rsidR="002F28AC" w:rsidRPr="00906CEF" w:rsidRDefault="002F28AC" w:rsidP="006E5C95">
      <w:pPr>
        <w:rPr>
          <w:b/>
          <w:sz w:val="24"/>
          <w:szCs w:val="24"/>
          <w:lang w:val="sr-Cyrl-RS"/>
        </w:rPr>
      </w:pPr>
    </w:p>
    <w:p w:rsidR="009552CB" w:rsidRPr="00906CEF" w:rsidRDefault="006E5C95" w:rsidP="009552CB">
      <w:pPr>
        <w:pStyle w:val="Cmsor2"/>
        <w:ind w:left="0"/>
        <w:rPr>
          <w:sz w:val="28"/>
          <w:szCs w:val="28"/>
          <w:lang w:val="sr-Cyrl-RS"/>
        </w:rPr>
      </w:pPr>
      <w:bookmarkStart w:id="20" w:name="_Toc118876173"/>
      <w:r w:rsidRPr="00906CEF">
        <w:rPr>
          <w:sz w:val="28"/>
          <w:szCs w:val="28"/>
          <w:lang w:val="sr-Cyrl-RS"/>
        </w:rPr>
        <w:t>3.1.Одељења - бројчано стање у школској 2020/2021 години</w:t>
      </w:r>
      <w:bookmarkEnd w:id="20"/>
    </w:p>
    <w:p w:rsidR="009552CB" w:rsidRPr="00906CEF" w:rsidRDefault="009552CB" w:rsidP="009552CB">
      <w:pPr>
        <w:pStyle w:val="Szvegtrzs"/>
        <w:spacing w:before="11"/>
        <w:rPr>
          <w:szCs w:val="22"/>
          <w:lang w:val="sr-Cyrl-RS"/>
        </w:rPr>
      </w:pPr>
    </w:p>
    <w:tbl>
      <w:tblPr>
        <w:tblpPr w:leftFromText="141" w:rightFromText="141" w:vertAnchor="text" w:horzAnchor="margin" w:tblpXSpec="center" w:tblpY="212"/>
        <w:tblW w:w="10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525"/>
        <w:gridCol w:w="1164"/>
        <w:gridCol w:w="1126"/>
        <w:gridCol w:w="955"/>
        <w:gridCol w:w="955"/>
        <w:gridCol w:w="1539"/>
        <w:gridCol w:w="523"/>
        <w:gridCol w:w="475"/>
      </w:tblGrid>
      <w:tr w:rsidR="009552CB" w:rsidRPr="00906CEF" w:rsidTr="009A15BD">
        <w:trPr>
          <w:trHeight w:val="34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Место</w:t>
            </w:r>
          </w:p>
        </w:tc>
        <w:tc>
          <w:tcPr>
            <w:tcW w:w="926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5"/>
                <w:szCs w:val="25"/>
                <w:lang w:val="hu-HU" w:eastAsia="hu-HU"/>
              </w:rPr>
            </w:pPr>
            <w:r w:rsidRPr="00906CEF">
              <w:rPr>
                <w:b/>
                <w:bCs/>
                <w:color w:val="000000"/>
                <w:sz w:val="25"/>
                <w:szCs w:val="25"/>
                <w:lang w:val="hu-HU" w:eastAsia="hu-HU"/>
              </w:rPr>
              <w:t>ОШ „ТЕМЕРКЕЊ ИШТВАН“ број ученика у школској 2020/2021 години</w:t>
            </w:r>
          </w:p>
        </w:tc>
      </w:tr>
      <w:tr w:rsidR="009552CB" w:rsidRPr="00906CEF" w:rsidTr="009A15BD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906CEF">
              <w:rPr>
                <w:b/>
                <w:bCs/>
                <w:color w:val="000000"/>
                <w:lang w:val="hu-HU" w:eastAsia="hu-HU"/>
              </w:rPr>
              <w:t>Кеви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Нижи разреди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1., 3.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2., 4.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</w:tr>
      <w:tr w:rsidR="009552CB" w:rsidRPr="00906CEF" w:rsidTr="009A15BD">
        <w:trPr>
          <w:trHeight w:val="315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rPr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Бр. ученика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15</w:t>
            </w:r>
          </w:p>
        </w:tc>
      </w:tr>
      <w:tr w:rsidR="009552CB" w:rsidRPr="00906CEF" w:rsidTr="009A15BD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906CEF">
              <w:rPr>
                <w:b/>
                <w:bCs/>
                <w:color w:val="000000"/>
                <w:lang w:val="hu-HU" w:eastAsia="hu-HU"/>
              </w:rPr>
              <w:t>Богараш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Нижи разреди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1., 3.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2., 4.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</w:tr>
      <w:tr w:rsidR="009552CB" w:rsidRPr="00906CEF" w:rsidTr="009A15BD">
        <w:trPr>
          <w:trHeight w:val="315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rPr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Бр. ученика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11</w:t>
            </w:r>
          </w:p>
        </w:tc>
      </w:tr>
      <w:tr w:rsidR="009552CB" w:rsidRPr="00906CEF" w:rsidTr="009A15BD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906CEF">
              <w:rPr>
                <w:b/>
                <w:bCs/>
                <w:color w:val="000000"/>
                <w:lang w:val="hu-HU" w:eastAsia="hu-HU"/>
              </w:rPr>
              <w:t>Торњош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Нижи разреди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2.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3.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4.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2., 3. ШНИ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</w:tr>
      <w:tr w:rsidR="009552CB" w:rsidRPr="00906CEF" w:rsidTr="009A15BD">
        <w:trPr>
          <w:trHeight w:val="315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rPr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Бр. ученика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56</w:t>
            </w:r>
          </w:p>
        </w:tc>
      </w:tr>
      <w:tr w:rsidR="009552CB" w:rsidRPr="00906CEF" w:rsidTr="009A15BD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rPr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Виши разреди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5. 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5. 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 xml:space="preserve">6.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 xml:space="preserve">7.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8. 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8. б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</w:tr>
      <w:tr w:rsidR="009552CB" w:rsidRPr="00906CEF" w:rsidTr="009A15BD">
        <w:trPr>
          <w:trHeight w:val="315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rPr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Бр. ученика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90</w:t>
            </w:r>
          </w:p>
        </w:tc>
      </w:tr>
      <w:tr w:rsidR="009552CB" w:rsidRPr="00906CEF" w:rsidTr="009A15BD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rPr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Виши разреди, ШНИ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5. ШНИ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6. ШНИ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7. ШНИ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8. ШНИ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</w:tr>
      <w:tr w:rsidR="009552CB" w:rsidRPr="00906CEF" w:rsidTr="009A15BD">
        <w:trPr>
          <w:trHeight w:val="315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rPr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Бр. ученика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18</w:t>
            </w:r>
          </w:p>
        </w:tc>
      </w:tr>
      <w:tr w:rsidR="009552CB" w:rsidRPr="00906CEF" w:rsidTr="009A15BD">
        <w:trPr>
          <w:trHeight w:val="66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rPr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Функционално основно образовање одраслих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1.- 4. 1АФ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1.- 4. 1БФ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5., 6. 2Ф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7., 8. 3Ф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</w:tr>
      <w:tr w:rsidR="009552CB" w:rsidRPr="00906CEF" w:rsidTr="009A15BD">
        <w:trPr>
          <w:trHeight w:val="315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rPr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Бр. ученика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906CEF">
              <w:rPr>
                <w:color w:val="000000"/>
                <w:lang w:val="hu-HU" w:eastAsia="hu-HU"/>
              </w:rPr>
              <w:t>62</w:t>
            </w:r>
          </w:p>
        </w:tc>
      </w:tr>
      <w:tr w:rsidR="009552CB" w:rsidRPr="00906CEF" w:rsidTr="009A15BD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2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906CEF">
              <w:rPr>
                <w:b/>
                <w:bCs/>
                <w:color w:val="000000"/>
                <w:lang w:val="hu-HU" w:eastAsia="hu-HU"/>
              </w:rPr>
              <w:t>Укупан број ученика: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552CB" w:rsidRPr="00906CEF" w:rsidRDefault="009552CB" w:rsidP="009A15B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906CEF">
              <w:rPr>
                <w:b/>
                <w:bCs/>
                <w:color w:val="000000"/>
                <w:lang w:val="hu-HU" w:eastAsia="hu-HU"/>
              </w:rPr>
              <w:t>252</w:t>
            </w:r>
          </w:p>
        </w:tc>
      </w:tr>
    </w:tbl>
    <w:p w:rsidR="002F28AC" w:rsidRPr="00906CEF" w:rsidDel="00B93C50" w:rsidRDefault="002F28AC" w:rsidP="00B93C50">
      <w:pPr>
        <w:rPr>
          <w:del w:id="21" w:author="Dell" w:date="2021-02-11T10:15:00Z"/>
          <w:b/>
          <w:sz w:val="24"/>
          <w:szCs w:val="24"/>
          <w:lang w:val="sr-Cyrl-RS"/>
        </w:rPr>
      </w:pPr>
    </w:p>
    <w:p w:rsidR="00EA1FE1" w:rsidRDefault="00EA1FE1" w:rsidP="006E5C95">
      <w:pPr>
        <w:pStyle w:val="Cmsor1"/>
        <w:rPr>
          <w:lang w:val="hu-HU"/>
        </w:rPr>
      </w:pPr>
    </w:p>
    <w:p w:rsidR="00B93C50" w:rsidRPr="00906CEF" w:rsidRDefault="00B02E7F" w:rsidP="006E5C95">
      <w:pPr>
        <w:pStyle w:val="Cmsor1"/>
        <w:rPr>
          <w:lang w:val="sr-Cyrl-RS"/>
        </w:rPr>
      </w:pPr>
      <w:bookmarkStart w:id="22" w:name="_Toc118876174"/>
      <w:r>
        <w:rPr>
          <w:lang w:val="sr-Cyrl-RS"/>
        </w:rPr>
        <w:lastRenderedPageBreak/>
        <w:t>4</w:t>
      </w:r>
      <w:r w:rsidR="006E5C95" w:rsidRPr="00906CEF">
        <w:rPr>
          <w:lang w:val="sr-Cyrl-RS"/>
        </w:rPr>
        <w:t>.</w:t>
      </w:r>
      <w:r w:rsidR="00B93C50" w:rsidRPr="00906CEF">
        <w:rPr>
          <w:lang w:val="sr-Cyrl-RS"/>
        </w:rPr>
        <w:t>Тимови</w:t>
      </w:r>
      <w:bookmarkEnd w:id="22"/>
    </w:p>
    <w:p w:rsidR="00B93C50" w:rsidRPr="00906CEF" w:rsidRDefault="00B93C50" w:rsidP="00B93C50">
      <w:pPr>
        <w:jc w:val="center"/>
        <w:rPr>
          <w:b/>
          <w:sz w:val="24"/>
          <w:szCs w:val="24"/>
          <w:lang w:val="sr-Cyrl-RS"/>
        </w:rPr>
      </w:pPr>
    </w:p>
    <w:p w:rsidR="00B93C50" w:rsidRPr="00906CEF" w:rsidRDefault="00B93C50" w:rsidP="00B93C50">
      <w:pPr>
        <w:spacing w:line="360" w:lineRule="auto"/>
        <w:jc w:val="both"/>
        <w:rPr>
          <w:sz w:val="24"/>
          <w:szCs w:val="24"/>
          <w:lang w:val="sr-Cyrl-RS"/>
        </w:rPr>
      </w:pPr>
    </w:p>
    <w:p w:rsidR="00B93C50" w:rsidRPr="00906CEF" w:rsidRDefault="00B93C50" w:rsidP="00B93C50">
      <w:pPr>
        <w:spacing w:line="360" w:lineRule="auto"/>
        <w:jc w:val="both"/>
        <w:rPr>
          <w:sz w:val="24"/>
          <w:szCs w:val="24"/>
          <w:lang w:val="sr-Cyrl-RS"/>
        </w:rPr>
      </w:pPr>
      <w:r w:rsidRPr="00906CEF">
        <w:rPr>
          <w:sz w:val="24"/>
          <w:szCs w:val="24"/>
          <w:lang w:val="sr-Cyrl-RS"/>
        </w:rPr>
        <w:t xml:space="preserve">У </w:t>
      </w:r>
      <w:r w:rsidR="003E0F4B">
        <w:rPr>
          <w:sz w:val="24"/>
          <w:szCs w:val="24"/>
          <w:lang w:val="sr-Cyrl-RS"/>
        </w:rPr>
        <w:t xml:space="preserve">основној </w:t>
      </w:r>
      <w:r w:rsidRPr="00906CEF">
        <w:rPr>
          <w:sz w:val="24"/>
          <w:szCs w:val="24"/>
          <w:lang w:val="sr-Cyrl-RS"/>
        </w:rPr>
        <w:t>школи</w:t>
      </w:r>
      <w:r w:rsidR="003E0F4B">
        <w:rPr>
          <w:sz w:val="24"/>
          <w:szCs w:val="24"/>
          <w:lang w:val="sr-Cyrl-RS"/>
        </w:rPr>
        <w:t xml:space="preserve"> ,,Темеркењ Иштван“ формирају се</w:t>
      </w:r>
      <w:r w:rsidRPr="00906CEF">
        <w:rPr>
          <w:sz w:val="24"/>
          <w:szCs w:val="24"/>
          <w:lang w:val="sr-Cyrl-RS"/>
        </w:rPr>
        <w:t xml:space="preserve"> следећи тимови:</w:t>
      </w:r>
      <w:r w:rsidRPr="00906CEF">
        <w:rPr>
          <w:sz w:val="24"/>
          <w:szCs w:val="24"/>
          <w:lang w:val="sr-Cyrl-RS"/>
        </w:rPr>
        <w:tab/>
      </w:r>
      <w:r w:rsidRPr="00906CEF">
        <w:rPr>
          <w:sz w:val="24"/>
          <w:szCs w:val="24"/>
          <w:lang w:val="sr-Cyrl-RS"/>
        </w:rPr>
        <w:br/>
      </w:r>
      <w:r w:rsidRPr="00906CEF">
        <w:rPr>
          <w:sz w:val="24"/>
          <w:szCs w:val="24"/>
          <w:lang w:val="sr-Cyrl-RS"/>
        </w:rPr>
        <w:tab/>
      </w:r>
      <w:r w:rsidRPr="00906CEF">
        <w:rPr>
          <w:sz w:val="24"/>
          <w:szCs w:val="24"/>
          <w:lang w:val="sr-Cyrl-RS"/>
        </w:rPr>
        <w:br/>
        <w:t>1.Тим за инклузивно образовање</w:t>
      </w:r>
    </w:p>
    <w:p w:rsidR="00B93C50" w:rsidRPr="00906CEF" w:rsidRDefault="00B93C50" w:rsidP="00B93C50">
      <w:pPr>
        <w:spacing w:line="360" w:lineRule="auto"/>
        <w:jc w:val="both"/>
        <w:rPr>
          <w:sz w:val="24"/>
          <w:szCs w:val="24"/>
          <w:lang w:val="sr-Cyrl-RS"/>
        </w:rPr>
      </w:pPr>
      <w:r w:rsidRPr="00906CEF">
        <w:rPr>
          <w:sz w:val="24"/>
          <w:szCs w:val="24"/>
          <w:lang w:val="sr-Cyrl-RS"/>
        </w:rPr>
        <w:t>2.Тим за заштиту од дискриминације, насиља , злостављања и занемаривања</w:t>
      </w:r>
    </w:p>
    <w:p w:rsidR="00B93C50" w:rsidRPr="00906CEF" w:rsidRDefault="00B93C50" w:rsidP="00B93C50">
      <w:pPr>
        <w:spacing w:line="360" w:lineRule="auto"/>
        <w:jc w:val="both"/>
        <w:rPr>
          <w:sz w:val="24"/>
          <w:szCs w:val="24"/>
          <w:lang w:val="sr-Cyrl-RS"/>
        </w:rPr>
      </w:pPr>
      <w:r w:rsidRPr="00906CEF">
        <w:rPr>
          <w:sz w:val="24"/>
          <w:szCs w:val="24"/>
          <w:lang w:val="sr-Cyrl-RS"/>
        </w:rPr>
        <w:t>3.Тим за самовредновање</w:t>
      </w:r>
    </w:p>
    <w:p w:rsidR="00B93C50" w:rsidRPr="00906CEF" w:rsidRDefault="00B93C50" w:rsidP="00B93C50">
      <w:pPr>
        <w:spacing w:line="360" w:lineRule="auto"/>
        <w:jc w:val="both"/>
        <w:rPr>
          <w:sz w:val="24"/>
          <w:szCs w:val="24"/>
          <w:lang w:val="sr-Cyrl-RS"/>
        </w:rPr>
      </w:pPr>
      <w:r w:rsidRPr="00906CEF">
        <w:rPr>
          <w:sz w:val="24"/>
          <w:szCs w:val="24"/>
          <w:lang w:val="sr-Cyrl-RS"/>
        </w:rPr>
        <w:t>4.Тим за обезбеђивање квалитета и развој установе</w:t>
      </w:r>
    </w:p>
    <w:p w:rsidR="00B93C50" w:rsidRPr="00906CEF" w:rsidRDefault="00B93C50" w:rsidP="00B93C50">
      <w:pPr>
        <w:spacing w:line="360" w:lineRule="auto"/>
        <w:jc w:val="both"/>
        <w:rPr>
          <w:sz w:val="24"/>
          <w:szCs w:val="24"/>
          <w:lang w:val="sr-Cyrl-RS"/>
        </w:rPr>
      </w:pPr>
      <w:r w:rsidRPr="00906CEF">
        <w:rPr>
          <w:sz w:val="24"/>
          <w:szCs w:val="24"/>
          <w:lang w:val="sr-Cyrl-RS"/>
        </w:rPr>
        <w:t>5.Тим за развој међупредметних компентенција и предузетништва</w:t>
      </w:r>
    </w:p>
    <w:p w:rsidR="00B93C50" w:rsidRPr="00906CEF" w:rsidRDefault="00B93C50" w:rsidP="00B93C50">
      <w:pPr>
        <w:spacing w:line="360" w:lineRule="auto"/>
        <w:jc w:val="both"/>
        <w:rPr>
          <w:sz w:val="24"/>
          <w:szCs w:val="24"/>
          <w:lang w:val="sr-Cyrl-RS"/>
        </w:rPr>
      </w:pPr>
      <w:r w:rsidRPr="00906CEF">
        <w:rPr>
          <w:sz w:val="24"/>
          <w:szCs w:val="24"/>
          <w:lang w:val="sr-Cyrl-RS"/>
        </w:rPr>
        <w:t>6.Тим за професионални развој.</w:t>
      </w:r>
    </w:p>
    <w:p w:rsidR="00B93C50" w:rsidRPr="00906CEF" w:rsidRDefault="00B93C50" w:rsidP="00B93C50">
      <w:pPr>
        <w:spacing w:line="360" w:lineRule="auto"/>
        <w:jc w:val="both"/>
        <w:rPr>
          <w:sz w:val="24"/>
          <w:szCs w:val="24"/>
          <w:lang w:val="sr-Cyrl-RS"/>
        </w:rPr>
      </w:pPr>
    </w:p>
    <w:p w:rsidR="00B93C50" w:rsidRPr="00906CEF" w:rsidRDefault="00B93C50" w:rsidP="00B93C50">
      <w:pPr>
        <w:spacing w:line="360" w:lineRule="auto"/>
        <w:jc w:val="both"/>
        <w:rPr>
          <w:sz w:val="24"/>
          <w:szCs w:val="24"/>
          <w:lang w:val="sr-Cyrl-RS"/>
        </w:rPr>
      </w:pPr>
      <w:r w:rsidRPr="00906CEF">
        <w:rPr>
          <w:sz w:val="24"/>
          <w:szCs w:val="24"/>
          <w:lang w:val="sr-Cyrl-RS"/>
        </w:rPr>
        <w:t>Поред тимова наведених у ставу 1. овог члана директор може формирати и друге</w:t>
      </w:r>
    </w:p>
    <w:p w:rsidR="002F28AC" w:rsidRPr="00906CEF" w:rsidRDefault="00B93C50" w:rsidP="00B93C50">
      <w:pPr>
        <w:spacing w:line="360" w:lineRule="auto"/>
        <w:jc w:val="both"/>
        <w:rPr>
          <w:sz w:val="24"/>
          <w:szCs w:val="24"/>
          <w:lang w:val="sr-Cyrl-RS"/>
        </w:rPr>
      </w:pPr>
      <w:r w:rsidRPr="00906CEF">
        <w:rPr>
          <w:sz w:val="24"/>
          <w:szCs w:val="24"/>
          <w:lang w:val="sr-Cyrl-RS"/>
        </w:rPr>
        <w:t>тимове за остваривање одређеног задатка, програма или пројекта.</w:t>
      </w:r>
    </w:p>
    <w:p w:rsidR="00B93C50" w:rsidRPr="00906CEF" w:rsidRDefault="00B93C50" w:rsidP="00B93C50">
      <w:pPr>
        <w:spacing w:line="360" w:lineRule="auto"/>
        <w:jc w:val="both"/>
        <w:rPr>
          <w:b/>
          <w:sz w:val="24"/>
          <w:szCs w:val="24"/>
          <w:lang w:val="sr-Cyrl-RS"/>
        </w:rPr>
      </w:pPr>
    </w:p>
    <w:p w:rsidR="00B93C50" w:rsidRPr="00906CEF" w:rsidRDefault="00B93C50" w:rsidP="00B93C50">
      <w:pPr>
        <w:spacing w:line="360" w:lineRule="auto"/>
        <w:jc w:val="both"/>
        <w:rPr>
          <w:sz w:val="24"/>
        </w:rPr>
      </w:pPr>
      <w:r w:rsidRPr="00906CEF">
        <w:rPr>
          <w:sz w:val="24"/>
        </w:rPr>
        <w:t xml:space="preserve">Тим за инклузивно образовање, у оквиру и поред послова из опште надлежности стручних органа, обавља посебно следеће послове: </w:t>
      </w:r>
    </w:p>
    <w:p w:rsidR="00B93C50" w:rsidRPr="00906CEF" w:rsidRDefault="00B93C50" w:rsidP="00B93C50">
      <w:pPr>
        <w:spacing w:line="360" w:lineRule="auto"/>
        <w:jc w:val="both"/>
        <w:rPr>
          <w:sz w:val="24"/>
        </w:rPr>
      </w:pPr>
      <w:r w:rsidRPr="00906CEF">
        <w:rPr>
          <w:sz w:val="24"/>
        </w:rPr>
        <w:t xml:space="preserve">- </w:t>
      </w:r>
      <w:proofErr w:type="gramStart"/>
      <w:r w:rsidRPr="00906CEF">
        <w:rPr>
          <w:sz w:val="24"/>
        </w:rPr>
        <w:t>доноси</w:t>
      </w:r>
      <w:proofErr w:type="gramEnd"/>
      <w:r w:rsidRPr="00906CEF">
        <w:rPr>
          <w:sz w:val="24"/>
        </w:rPr>
        <w:t xml:space="preserve"> план рада и подноси извештаје о његовој реализацији; </w:t>
      </w:r>
    </w:p>
    <w:p w:rsidR="00B93C50" w:rsidRPr="00906CEF" w:rsidRDefault="00B93C50" w:rsidP="00B93C50">
      <w:pPr>
        <w:spacing w:line="360" w:lineRule="auto"/>
        <w:jc w:val="both"/>
        <w:rPr>
          <w:sz w:val="24"/>
        </w:rPr>
      </w:pPr>
      <w:r w:rsidRPr="00906CEF">
        <w:rPr>
          <w:sz w:val="24"/>
        </w:rPr>
        <w:t>-</w:t>
      </w:r>
      <w:r w:rsidRPr="00906CEF">
        <w:rPr>
          <w:sz w:val="24"/>
          <w:lang w:val="sr-Cyrl-RS"/>
        </w:rPr>
        <w:t xml:space="preserve"> </w:t>
      </w:r>
      <w:proofErr w:type="gramStart"/>
      <w:r w:rsidRPr="00906CEF">
        <w:rPr>
          <w:sz w:val="24"/>
        </w:rPr>
        <w:t>разматра</w:t>
      </w:r>
      <w:proofErr w:type="gramEnd"/>
      <w:r w:rsidRPr="00906CEF">
        <w:rPr>
          <w:sz w:val="24"/>
        </w:rPr>
        <w:t xml:space="preserve"> покренуте иницијативе за утврђивање права на ИОП1,</w:t>
      </w:r>
      <w:r w:rsidRPr="00906CEF">
        <w:rPr>
          <w:sz w:val="24"/>
          <w:lang w:val="sr-Cyrl-RS"/>
        </w:rPr>
        <w:t xml:space="preserve"> </w:t>
      </w:r>
      <w:r w:rsidRPr="00906CEF">
        <w:rPr>
          <w:sz w:val="24"/>
        </w:rPr>
        <w:t>ИОП2 или ИОП3</w:t>
      </w:r>
      <w:r w:rsidRPr="00906CEF">
        <w:rPr>
          <w:sz w:val="24"/>
          <w:lang w:val="sr-Cyrl-RS"/>
        </w:rPr>
        <w:t xml:space="preserve"> </w:t>
      </w:r>
      <w:r w:rsidRPr="00906CEF">
        <w:rPr>
          <w:sz w:val="24"/>
        </w:rPr>
        <w:t>и доноси одлуке о њи</w:t>
      </w:r>
      <w:r w:rsidR="003E0F4B">
        <w:rPr>
          <w:sz w:val="24"/>
        </w:rPr>
        <w:t>ховом прихватању (не прихватању</w:t>
      </w:r>
      <w:r w:rsidRPr="00906CEF">
        <w:rPr>
          <w:sz w:val="24"/>
        </w:rPr>
        <w:t>) и предлаже њихово доношење;</w:t>
      </w:r>
    </w:p>
    <w:p w:rsidR="00B93C50" w:rsidRPr="00906CEF" w:rsidRDefault="00B93C50" w:rsidP="00B93C50">
      <w:pPr>
        <w:spacing w:line="360" w:lineRule="auto"/>
        <w:jc w:val="both"/>
        <w:rPr>
          <w:sz w:val="24"/>
        </w:rPr>
      </w:pPr>
      <w:r w:rsidRPr="00906CEF">
        <w:rPr>
          <w:sz w:val="24"/>
        </w:rPr>
        <w:t>-</w:t>
      </w:r>
      <w:r w:rsidRPr="00906CEF">
        <w:rPr>
          <w:sz w:val="24"/>
          <w:lang w:val="sr-Cyrl-RS"/>
        </w:rPr>
        <w:t xml:space="preserve"> </w:t>
      </w:r>
      <w:r w:rsidR="003E0F4B">
        <w:rPr>
          <w:sz w:val="24"/>
        </w:rPr>
        <w:t>утврђује предлог индивидуално</w:t>
      </w:r>
      <w:r w:rsidR="003E0F4B">
        <w:rPr>
          <w:sz w:val="24"/>
          <w:lang w:val="sr-Cyrl-RS"/>
        </w:rPr>
        <w:t>г</w:t>
      </w:r>
      <w:r w:rsidRPr="00906CEF">
        <w:rPr>
          <w:sz w:val="24"/>
        </w:rPr>
        <w:t xml:space="preserve"> образовног плана који се заснива на прилагођавању начина рада и услова у којима се изводи образовно-васпитни рад (ИОП1), прилагођавању и измени садржаја образовно васпитног рада, исхода и стандарда постигнућа (ИОП2) и обогаћивању и проширивању сад</w:t>
      </w:r>
      <w:r w:rsidR="003E0F4B">
        <w:rPr>
          <w:sz w:val="24"/>
        </w:rPr>
        <w:t>ржаја образовно-вспитног рада (ИОП</w:t>
      </w:r>
      <w:r w:rsidR="003E0F4B">
        <w:rPr>
          <w:sz w:val="24"/>
          <w:lang w:val="sr-Cyrl-RS"/>
        </w:rPr>
        <w:t xml:space="preserve"> </w:t>
      </w:r>
      <w:r w:rsidRPr="00906CEF">
        <w:rPr>
          <w:sz w:val="24"/>
        </w:rPr>
        <w:t>3) за дете и ученика којима је потребна додатна подршка у образовању и васпитању у зависности од његових способности и могућности;</w:t>
      </w:r>
    </w:p>
    <w:p w:rsidR="00B93C50" w:rsidRPr="00906CEF" w:rsidRDefault="00B93C50" w:rsidP="00B93C50">
      <w:pPr>
        <w:spacing w:line="360" w:lineRule="auto"/>
        <w:jc w:val="both"/>
        <w:rPr>
          <w:sz w:val="24"/>
        </w:rPr>
      </w:pPr>
      <w:r w:rsidRPr="00906CEF">
        <w:rPr>
          <w:sz w:val="24"/>
        </w:rPr>
        <w:t>-</w:t>
      </w:r>
      <w:r w:rsidRPr="00906CEF">
        <w:rPr>
          <w:sz w:val="24"/>
          <w:lang w:val="sr-Cyrl-RS"/>
        </w:rPr>
        <w:t xml:space="preserve"> </w:t>
      </w:r>
      <w:r w:rsidRPr="00906CEF">
        <w:rPr>
          <w:sz w:val="24"/>
        </w:rPr>
        <w:t>ИОП доставља педагошком колегијуму на усвајање и даје сагласност на његову даљу примену, измену и допуну или престанку потребе за ИОП-ом на основу вредновања;</w:t>
      </w:r>
    </w:p>
    <w:p w:rsidR="00B93C50" w:rsidRPr="00906CEF" w:rsidRDefault="00B93C50" w:rsidP="00B93C50">
      <w:pPr>
        <w:spacing w:line="360" w:lineRule="auto"/>
        <w:jc w:val="both"/>
        <w:rPr>
          <w:sz w:val="24"/>
        </w:rPr>
      </w:pPr>
      <w:r w:rsidRPr="00906CEF">
        <w:rPr>
          <w:sz w:val="24"/>
        </w:rPr>
        <w:t>-</w:t>
      </w:r>
      <w:r w:rsidRPr="00906CEF">
        <w:rPr>
          <w:sz w:val="24"/>
          <w:lang w:val="sr-Cyrl-RS"/>
        </w:rPr>
        <w:t xml:space="preserve"> </w:t>
      </w:r>
      <w:proofErr w:type="gramStart"/>
      <w:r w:rsidRPr="00906CEF">
        <w:rPr>
          <w:sz w:val="24"/>
        </w:rPr>
        <w:t>у</w:t>
      </w:r>
      <w:proofErr w:type="gramEnd"/>
      <w:r w:rsidRPr="00906CEF">
        <w:rPr>
          <w:sz w:val="24"/>
        </w:rPr>
        <w:t xml:space="preserve"> случају потребе израђује пројекте који су у вези са програмом индивидуализације</w:t>
      </w:r>
      <w:r w:rsidRPr="00906CEF">
        <w:rPr>
          <w:sz w:val="24"/>
          <w:lang w:val="sr-Cyrl-RS"/>
        </w:rPr>
        <w:t>;</w:t>
      </w:r>
      <w:r w:rsidRPr="00906CEF">
        <w:rPr>
          <w:sz w:val="24"/>
        </w:rPr>
        <w:t xml:space="preserve"> </w:t>
      </w:r>
    </w:p>
    <w:p w:rsidR="00B93C50" w:rsidRPr="00906CEF" w:rsidRDefault="00B93C50" w:rsidP="00B93C50">
      <w:pPr>
        <w:spacing w:line="360" w:lineRule="auto"/>
        <w:jc w:val="both"/>
        <w:rPr>
          <w:sz w:val="24"/>
        </w:rPr>
      </w:pPr>
      <w:r w:rsidRPr="00906CEF">
        <w:rPr>
          <w:sz w:val="24"/>
        </w:rPr>
        <w:t>-</w:t>
      </w:r>
      <w:r w:rsidRPr="00906CEF">
        <w:rPr>
          <w:sz w:val="24"/>
          <w:lang w:val="sr-Cyrl-RS"/>
        </w:rPr>
        <w:t xml:space="preserve"> </w:t>
      </w:r>
      <w:proofErr w:type="gramStart"/>
      <w:r w:rsidRPr="00906CEF">
        <w:rPr>
          <w:sz w:val="24"/>
        </w:rPr>
        <w:t>прати</w:t>
      </w:r>
      <w:proofErr w:type="gramEnd"/>
      <w:r w:rsidRPr="00906CEF">
        <w:rPr>
          <w:sz w:val="24"/>
        </w:rPr>
        <w:t xml:space="preserve"> реализацију школског програма и индивидуалног образовног плана; </w:t>
      </w:r>
    </w:p>
    <w:p w:rsidR="00B93C50" w:rsidRPr="00906CEF" w:rsidRDefault="00B93C50" w:rsidP="00B93C50">
      <w:pPr>
        <w:spacing w:line="360" w:lineRule="auto"/>
        <w:jc w:val="both"/>
        <w:rPr>
          <w:sz w:val="24"/>
          <w:lang w:val="sr-Cyrl-RS"/>
        </w:rPr>
      </w:pPr>
      <w:r w:rsidRPr="00906CEF">
        <w:rPr>
          <w:sz w:val="24"/>
        </w:rPr>
        <w:t>-</w:t>
      </w:r>
      <w:r w:rsidRPr="00906CEF">
        <w:rPr>
          <w:sz w:val="24"/>
          <w:lang w:val="sr-Cyrl-RS"/>
        </w:rPr>
        <w:t xml:space="preserve"> </w:t>
      </w:r>
      <w:proofErr w:type="gramStart"/>
      <w:r w:rsidRPr="00906CEF">
        <w:rPr>
          <w:sz w:val="24"/>
        </w:rPr>
        <w:t>обавља</w:t>
      </w:r>
      <w:proofErr w:type="gramEnd"/>
      <w:r w:rsidRPr="00906CEF">
        <w:rPr>
          <w:sz w:val="24"/>
        </w:rPr>
        <w:t xml:space="preserve"> и друге послове у складу са законом и одлукама директора Школе</w:t>
      </w:r>
      <w:r w:rsidRPr="00906CEF">
        <w:rPr>
          <w:sz w:val="24"/>
          <w:lang w:val="sr-Cyrl-RS"/>
        </w:rPr>
        <w:t>.</w:t>
      </w:r>
    </w:p>
    <w:p w:rsidR="00B93C50" w:rsidRPr="00906CEF" w:rsidRDefault="00B93C50" w:rsidP="00B93C50">
      <w:pPr>
        <w:jc w:val="both"/>
        <w:rPr>
          <w:sz w:val="24"/>
          <w:lang w:val="sr-Cyrl-RS"/>
        </w:rPr>
      </w:pPr>
    </w:p>
    <w:p w:rsidR="00B93C50" w:rsidRPr="00906CEF" w:rsidRDefault="00B93C50" w:rsidP="00B93C50">
      <w:pPr>
        <w:jc w:val="both"/>
        <w:rPr>
          <w:b/>
          <w:sz w:val="24"/>
          <w:szCs w:val="24"/>
          <w:lang w:val="sr-Cyrl-RS"/>
        </w:rPr>
      </w:pPr>
    </w:p>
    <w:p w:rsidR="00EA1FE1" w:rsidRDefault="00EA1FE1" w:rsidP="008571B1">
      <w:pPr>
        <w:pStyle w:val="Cmsor1"/>
        <w:rPr>
          <w:lang w:val="hu-HU"/>
        </w:rPr>
      </w:pPr>
    </w:p>
    <w:p w:rsidR="002F28AC" w:rsidRPr="00906CEF" w:rsidRDefault="00B02E7F" w:rsidP="008571B1">
      <w:pPr>
        <w:pStyle w:val="Cmsor1"/>
      </w:pPr>
      <w:bookmarkStart w:id="23" w:name="_Toc118876175"/>
      <w:r>
        <w:rPr>
          <w:lang w:val="sr-Cyrl-RS"/>
        </w:rPr>
        <w:lastRenderedPageBreak/>
        <w:t>5</w:t>
      </w:r>
      <w:r w:rsidR="008571B1" w:rsidRPr="00906CEF">
        <w:rPr>
          <w:lang w:val="sr-Cyrl-RS"/>
        </w:rPr>
        <w:t>.</w:t>
      </w:r>
      <w:r w:rsidR="008571B1" w:rsidRPr="00906CEF">
        <w:t>Услови</w:t>
      </w:r>
      <w:r w:rsidR="008571B1" w:rsidRPr="00906CEF">
        <w:rPr>
          <w:lang w:val="sr-Cyrl-RS"/>
        </w:rPr>
        <w:t xml:space="preserve"> за остваривање образовно – васпитног рада у школи</w:t>
      </w:r>
      <w:bookmarkEnd w:id="23"/>
    </w:p>
    <w:p w:rsidR="002F28AC" w:rsidRPr="00906CEF" w:rsidRDefault="002F28AC" w:rsidP="002F28AC">
      <w:pPr>
        <w:jc w:val="center"/>
        <w:rPr>
          <w:b/>
          <w:sz w:val="24"/>
          <w:szCs w:val="24"/>
        </w:rPr>
      </w:pPr>
    </w:p>
    <w:p w:rsidR="002F28AC" w:rsidRPr="00906CEF" w:rsidRDefault="002F28AC" w:rsidP="002F28AC">
      <w:pPr>
        <w:jc w:val="center"/>
        <w:rPr>
          <w:b/>
          <w:sz w:val="24"/>
          <w:szCs w:val="24"/>
          <w:lang w:val="sr-Cyrl-BA"/>
        </w:rPr>
      </w:pPr>
    </w:p>
    <w:p w:rsidR="002F28AC" w:rsidRPr="00906CEF" w:rsidRDefault="003E0F4B" w:rsidP="002F28AC">
      <w:pPr>
        <w:spacing w:line="360" w:lineRule="auto"/>
        <w:ind w:firstLine="720"/>
        <w:rPr>
          <w:sz w:val="24"/>
          <w:szCs w:val="24"/>
          <w:lang w:val="sr-Cyrl-BA"/>
        </w:rPr>
      </w:pPr>
      <w:r>
        <w:rPr>
          <w:sz w:val="24"/>
          <w:szCs w:val="24"/>
        </w:rPr>
        <w:t>Статус школе</w:t>
      </w:r>
      <w:r w:rsidR="002F28AC" w:rsidRPr="00906CEF">
        <w:rPr>
          <w:sz w:val="24"/>
          <w:szCs w:val="24"/>
        </w:rPr>
        <w:t xml:space="preserve"> је организована као самостална осморазредна образовно васпитна установа са територијално издвојеним четвороразредним радним јединицама у </w:t>
      </w:r>
      <w:r w:rsidR="002F28AC" w:rsidRPr="00906CEF">
        <w:rPr>
          <w:sz w:val="24"/>
          <w:szCs w:val="24"/>
          <w:lang w:val="sr-Cyrl-BA"/>
        </w:rPr>
        <w:t>Богараш</w:t>
      </w:r>
      <w:r w:rsidR="002F28AC" w:rsidRPr="00906CEF">
        <w:rPr>
          <w:sz w:val="24"/>
          <w:szCs w:val="24"/>
        </w:rPr>
        <w:t xml:space="preserve">у и </w:t>
      </w:r>
      <w:r w:rsidR="002F28AC" w:rsidRPr="00906CEF">
        <w:rPr>
          <w:sz w:val="24"/>
          <w:szCs w:val="24"/>
          <w:lang w:val="sr-Cyrl-BA"/>
        </w:rPr>
        <w:t>Кеви</w:t>
      </w:r>
      <w:r>
        <w:rPr>
          <w:sz w:val="24"/>
          <w:szCs w:val="24"/>
          <w:lang w:val="sr-Cyrl-BA"/>
        </w:rPr>
        <w:t>ј</w:t>
      </w:r>
      <w:r w:rsidR="002F28AC" w:rsidRPr="00906CEF">
        <w:rPr>
          <w:sz w:val="24"/>
          <w:szCs w:val="24"/>
          <w:lang w:val="sr-Cyrl-BA"/>
        </w:rPr>
        <w:t>у</w:t>
      </w:r>
      <w:r w:rsidR="002F28AC" w:rsidRPr="00906CEF">
        <w:rPr>
          <w:sz w:val="24"/>
          <w:szCs w:val="24"/>
        </w:rPr>
        <w:t>. За извођење образовно-васпитног рада школа располаже следећим просторијама</w:t>
      </w:r>
      <w:r w:rsidR="002F28AC" w:rsidRPr="00906CEF">
        <w:rPr>
          <w:sz w:val="24"/>
          <w:szCs w:val="24"/>
          <w:lang w:val="sr-Cyrl-RS"/>
        </w:rPr>
        <w:t>:</w:t>
      </w:r>
      <w:r w:rsidR="002F28AC" w:rsidRPr="00906CEF">
        <w:rPr>
          <w:sz w:val="24"/>
          <w:szCs w:val="24"/>
          <w:lang w:val="sr-Cyrl-RS"/>
        </w:rPr>
        <w:br/>
      </w:r>
    </w:p>
    <w:tbl>
      <w:tblPr>
        <w:tblStyle w:val="Rcsostblzat"/>
        <w:tblW w:w="0" w:type="auto"/>
        <w:tblInd w:w="115" w:type="dxa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2F28AC" w:rsidRPr="00906CEF" w:rsidTr="00A6412C">
        <w:trPr>
          <w:gridAfter w:val="1"/>
          <w:wAfter w:w="38" w:type="dxa"/>
        </w:trPr>
        <w:tc>
          <w:tcPr>
            <w:tcW w:w="4606" w:type="dxa"/>
          </w:tcPr>
          <w:p w:rsidR="002F28AC" w:rsidRPr="00906CEF" w:rsidRDefault="008571B1" w:rsidP="00A6412C">
            <w:pPr>
              <w:spacing w:line="360" w:lineRule="auto"/>
              <w:jc w:val="center"/>
              <w:rPr>
                <w:b/>
                <w:i/>
                <w:sz w:val="24"/>
                <w:szCs w:val="24"/>
                <w:lang w:val="sr-Cyrl-BA"/>
              </w:rPr>
            </w:pPr>
            <w:r w:rsidRPr="00906CEF">
              <w:rPr>
                <w:b/>
                <w:i/>
                <w:sz w:val="24"/>
                <w:szCs w:val="24"/>
                <w:lang w:val="sr-Cyrl-RS"/>
              </w:rPr>
              <w:t>М</w:t>
            </w:r>
            <w:r w:rsidR="002F28AC" w:rsidRPr="00906CEF">
              <w:rPr>
                <w:b/>
                <w:i/>
                <w:sz w:val="24"/>
                <w:szCs w:val="24"/>
              </w:rPr>
              <w:t>атична школа:</w:t>
            </w:r>
          </w:p>
        </w:tc>
        <w:tc>
          <w:tcPr>
            <w:tcW w:w="4606" w:type="dxa"/>
          </w:tcPr>
          <w:p w:rsidR="002F28AC" w:rsidRPr="00906CEF" w:rsidRDefault="008571B1" w:rsidP="008571B1">
            <w:pPr>
              <w:spacing w:line="360" w:lineRule="auto"/>
              <w:jc w:val="center"/>
              <w:rPr>
                <w:b/>
                <w:i/>
                <w:sz w:val="24"/>
                <w:szCs w:val="24"/>
                <w:lang w:val="sr-Cyrl-BA"/>
              </w:rPr>
            </w:pPr>
            <w:r w:rsidRPr="00906CEF">
              <w:rPr>
                <w:b/>
                <w:i/>
                <w:sz w:val="24"/>
                <w:szCs w:val="24"/>
                <w:lang w:val="sr-Cyrl-BA"/>
              </w:rPr>
              <w:t>Број:</w:t>
            </w:r>
          </w:p>
        </w:tc>
      </w:tr>
      <w:tr w:rsidR="002F28AC" w:rsidRPr="00906CEF" w:rsidTr="00A6412C">
        <w:trPr>
          <w:gridAfter w:val="1"/>
          <w:wAfter w:w="38" w:type="dxa"/>
        </w:trPr>
        <w:tc>
          <w:tcPr>
            <w:tcW w:w="4606" w:type="dxa"/>
          </w:tcPr>
          <w:p w:rsidR="002F28AC" w:rsidRPr="00906CEF" w:rsidRDefault="003E0F4B" w:rsidP="00A6412C">
            <w:pPr>
              <w:spacing w:line="36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r w:rsidR="002F28AC" w:rsidRPr="00906CEF">
              <w:rPr>
                <w:sz w:val="24"/>
                <w:szCs w:val="24"/>
              </w:rPr>
              <w:t>чионице за предметну и разредну наставу</w:t>
            </w:r>
          </w:p>
          <w:p w:rsidR="002F28AC" w:rsidRPr="00906CEF" w:rsidRDefault="002F28AC" w:rsidP="00A6412C">
            <w:pPr>
              <w:spacing w:line="360" w:lineRule="auto"/>
              <w:rPr>
                <w:sz w:val="24"/>
                <w:szCs w:val="24"/>
                <w:lang w:val="sr-Cyrl-BA"/>
              </w:rPr>
            </w:pPr>
          </w:p>
        </w:tc>
        <w:tc>
          <w:tcPr>
            <w:tcW w:w="4606" w:type="dxa"/>
          </w:tcPr>
          <w:p w:rsidR="002F28AC" w:rsidRPr="00906CEF" w:rsidRDefault="002F28AC" w:rsidP="00A6412C">
            <w:pPr>
              <w:spacing w:line="360" w:lineRule="auto"/>
              <w:jc w:val="center"/>
              <w:rPr>
                <w:sz w:val="24"/>
                <w:szCs w:val="24"/>
                <w:lang w:val="sr-Cyrl-BA"/>
              </w:rPr>
            </w:pPr>
            <w:r w:rsidRPr="00906CEF">
              <w:rPr>
                <w:sz w:val="24"/>
                <w:szCs w:val="24"/>
                <w:lang w:val="sr-Cyrl-BA"/>
              </w:rPr>
              <w:t>9</w:t>
            </w:r>
          </w:p>
        </w:tc>
      </w:tr>
      <w:tr w:rsidR="002F28AC" w:rsidRPr="00906CEF" w:rsidTr="00A6412C">
        <w:trPr>
          <w:gridAfter w:val="1"/>
          <w:wAfter w:w="38" w:type="dxa"/>
        </w:trPr>
        <w:tc>
          <w:tcPr>
            <w:tcW w:w="4606" w:type="dxa"/>
          </w:tcPr>
          <w:p w:rsidR="002F28AC" w:rsidRPr="00906CEF" w:rsidRDefault="003E0F4B" w:rsidP="00A6412C">
            <w:pPr>
              <w:spacing w:line="36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r w:rsidR="002F28AC" w:rsidRPr="00906CEF">
              <w:rPr>
                <w:sz w:val="24"/>
                <w:szCs w:val="24"/>
              </w:rPr>
              <w:t>чионице за кабинетску наставу</w:t>
            </w:r>
          </w:p>
          <w:p w:rsidR="002F28AC" w:rsidRPr="00906CEF" w:rsidRDefault="002F28AC" w:rsidP="00A6412C">
            <w:pPr>
              <w:spacing w:line="360" w:lineRule="auto"/>
              <w:rPr>
                <w:sz w:val="24"/>
                <w:szCs w:val="24"/>
                <w:lang w:val="sr-Cyrl-BA"/>
              </w:rPr>
            </w:pPr>
          </w:p>
        </w:tc>
        <w:tc>
          <w:tcPr>
            <w:tcW w:w="4606" w:type="dxa"/>
          </w:tcPr>
          <w:p w:rsidR="002F28AC" w:rsidRPr="00906CEF" w:rsidRDefault="002F28AC" w:rsidP="00A6412C">
            <w:pPr>
              <w:spacing w:line="360" w:lineRule="auto"/>
              <w:jc w:val="center"/>
              <w:rPr>
                <w:sz w:val="24"/>
                <w:szCs w:val="24"/>
                <w:lang w:val="sr-Cyrl-BA"/>
              </w:rPr>
            </w:pPr>
            <w:r w:rsidRPr="00906CEF">
              <w:rPr>
                <w:sz w:val="24"/>
                <w:szCs w:val="24"/>
                <w:lang w:val="sr-Cyrl-BA"/>
              </w:rPr>
              <w:t>1</w:t>
            </w:r>
          </w:p>
        </w:tc>
      </w:tr>
      <w:tr w:rsidR="002F28AC" w:rsidRPr="00906CEF" w:rsidTr="00A6412C">
        <w:trPr>
          <w:gridAfter w:val="1"/>
          <w:wAfter w:w="38" w:type="dxa"/>
        </w:trPr>
        <w:tc>
          <w:tcPr>
            <w:tcW w:w="4606" w:type="dxa"/>
          </w:tcPr>
          <w:p w:rsidR="002F28AC" w:rsidRPr="00906CEF" w:rsidRDefault="002F28AC" w:rsidP="00A6412C">
            <w:pPr>
              <w:spacing w:line="360" w:lineRule="auto"/>
              <w:rPr>
                <w:sz w:val="24"/>
                <w:szCs w:val="24"/>
                <w:lang w:val="sr-Cyrl-BA"/>
              </w:rPr>
            </w:pPr>
            <w:r w:rsidRPr="00906CEF">
              <w:rPr>
                <w:sz w:val="24"/>
                <w:szCs w:val="24"/>
              </w:rPr>
              <w:t>Библиотека</w:t>
            </w:r>
          </w:p>
          <w:p w:rsidR="002F28AC" w:rsidRPr="00906CEF" w:rsidRDefault="002F28AC" w:rsidP="00A6412C">
            <w:pPr>
              <w:spacing w:line="360" w:lineRule="auto"/>
              <w:rPr>
                <w:sz w:val="24"/>
                <w:szCs w:val="24"/>
                <w:lang w:val="sr-Cyrl-BA"/>
              </w:rPr>
            </w:pPr>
          </w:p>
        </w:tc>
        <w:tc>
          <w:tcPr>
            <w:tcW w:w="4606" w:type="dxa"/>
          </w:tcPr>
          <w:p w:rsidR="002F28AC" w:rsidRPr="00906CEF" w:rsidRDefault="002F28AC" w:rsidP="00A6412C">
            <w:pPr>
              <w:spacing w:line="360" w:lineRule="auto"/>
              <w:jc w:val="center"/>
              <w:rPr>
                <w:sz w:val="24"/>
                <w:szCs w:val="24"/>
                <w:lang w:val="sr-Cyrl-BA"/>
              </w:rPr>
            </w:pPr>
            <w:r w:rsidRPr="00906CEF">
              <w:rPr>
                <w:sz w:val="24"/>
                <w:szCs w:val="24"/>
                <w:lang w:val="sr-Cyrl-BA"/>
              </w:rPr>
              <w:t>1</w:t>
            </w:r>
          </w:p>
        </w:tc>
      </w:tr>
      <w:tr w:rsidR="002F28AC" w:rsidRPr="00906CEF" w:rsidTr="00A6412C">
        <w:trPr>
          <w:gridAfter w:val="1"/>
          <w:wAfter w:w="38" w:type="dxa"/>
        </w:trPr>
        <w:tc>
          <w:tcPr>
            <w:tcW w:w="4606" w:type="dxa"/>
          </w:tcPr>
          <w:p w:rsidR="002F28AC" w:rsidRPr="00906CEF" w:rsidRDefault="003E0F4B" w:rsidP="00A6412C">
            <w:pPr>
              <w:spacing w:line="36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RS"/>
              </w:rPr>
              <w:t>Ф</w:t>
            </w:r>
            <w:r w:rsidR="002F28AC" w:rsidRPr="00906CEF">
              <w:rPr>
                <w:sz w:val="24"/>
                <w:szCs w:val="24"/>
              </w:rPr>
              <w:t>искултурна сала</w:t>
            </w:r>
          </w:p>
          <w:p w:rsidR="002F28AC" w:rsidRPr="00906CEF" w:rsidRDefault="002F28AC" w:rsidP="00A6412C">
            <w:pPr>
              <w:spacing w:line="360" w:lineRule="auto"/>
              <w:rPr>
                <w:sz w:val="24"/>
                <w:szCs w:val="24"/>
                <w:lang w:val="sr-Cyrl-BA"/>
              </w:rPr>
            </w:pPr>
          </w:p>
        </w:tc>
        <w:tc>
          <w:tcPr>
            <w:tcW w:w="4606" w:type="dxa"/>
          </w:tcPr>
          <w:p w:rsidR="002F28AC" w:rsidRPr="00906CEF" w:rsidRDefault="002F28AC" w:rsidP="00A6412C">
            <w:pPr>
              <w:spacing w:line="360" w:lineRule="auto"/>
              <w:jc w:val="center"/>
              <w:rPr>
                <w:sz w:val="24"/>
                <w:szCs w:val="24"/>
                <w:lang w:val="sr-Cyrl-BA"/>
              </w:rPr>
            </w:pPr>
            <w:r w:rsidRPr="00906CEF">
              <w:rPr>
                <w:sz w:val="24"/>
                <w:szCs w:val="24"/>
                <w:lang w:val="sr-Cyrl-BA"/>
              </w:rPr>
              <w:t>1</w:t>
            </w:r>
          </w:p>
        </w:tc>
      </w:tr>
      <w:tr w:rsidR="002F28AC" w:rsidRPr="00906CEF" w:rsidTr="00A6412C">
        <w:trPr>
          <w:gridAfter w:val="1"/>
          <w:wAfter w:w="38" w:type="dxa"/>
        </w:trPr>
        <w:tc>
          <w:tcPr>
            <w:tcW w:w="4606" w:type="dxa"/>
          </w:tcPr>
          <w:p w:rsidR="002F28AC" w:rsidRPr="00906CEF" w:rsidRDefault="003E0F4B" w:rsidP="00A6412C">
            <w:pPr>
              <w:spacing w:line="36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r w:rsidR="002F28AC" w:rsidRPr="00906CEF">
              <w:rPr>
                <w:sz w:val="24"/>
                <w:szCs w:val="24"/>
              </w:rPr>
              <w:t>чионице за продужени боравак</w:t>
            </w:r>
          </w:p>
          <w:p w:rsidR="002F28AC" w:rsidRPr="00906CEF" w:rsidRDefault="002F28AC" w:rsidP="00A6412C">
            <w:pPr>
              <w:spacing w:line="360" w:lineRule="auto"/>
              <w:rPr>
                <w:sz w:val="24"/>
                <w:szCs w:val="24"/>
                <w:lang w:val="sr-Cyrl-BA"/>
              </w:rPr>
            </w:pPr>
          </w:p>
        </w:tc>
        <w:tc>
          <w:tcPr>
            <w:tcW w:w="4606" w:type="dxa"/>
          </w:tcPr>
          <w:p w:rsidR="002F28AC" w:rsidRPr="00906CEF" w:rsidRDefault="002F28AC" w:rsidP="00A6412C">
            <w:pPr>
              <w:spacing w:line="360" w:lineRule="auto"/>
              <w:jc w:val="center"/>
              <w:rPr>
                <w:sz w:val="24"/>
                <w:szCs w:val="24"/>
                <w:lang w:val="sr-Cyrl-BA"/>
              </w:rPr>
            </w:pPr>
            <w:r w:rsidRPr="00906CEF">
              <w:rPr>
                <w:sz w:val="24"/>
                <w:szCs w:val="24"/>
                <w:lang w:val="sr-Cyrl-BA"/>
              </w:rPr>
              <w:t>1</w:t>
            </w:r>
          </w:p>
        </w:tc>
      </w:tr>
      <w:tr w:rsidR="002F28AC" w:rsidRPr="00906CEF" w:rsidTr="00A6412C">
        <w:trPr>
          <w:gridAfter w:val="1"/>
          <w:wAfter w:w="38" w:type="dxa"/>
        </w:trPr>
        <w:tc>
          <w:tcPr>
            <w:tcW w:w="4606" w:type="dxa"/>
          </w:tcPr>
          <w:p w:rsidR="002F28AC" w:rsidRPr="00906CEF" w:rsidRDefault="003E0F4B" w:rsidP="00A6412C">
            <w:pPr>
              <w:spacing w:line="36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2F28AC" w:rsidRPr="00906CEF">
              <w:rPr>
                <w:sz w:val="24"/>
                <w:szCs w:val="24"/>
              </w:rPr>
              <w:t>абинет за информатику</w:t>
            </w:r>
          </w:p>
          <w:p w:rsidR="002F28AC" w:rsidRPr="00906CEF" w:rsidRDefault="002F28AC" w:rsidP="00A6412C">
            <w:pPr>
              <w:spacing w:line="360" w:lineRule="auto"/>
              <w:rPr>
                <w:sz w:val="24"/>
                <w:szCs w:val="24"/>
                <w:lang w:val="sr-Cyrl-BA"/>
              </w:rPr>
            </w:pPr>
          </w:p>
        </w:tc>
        <w:tc>
          <w:tcPr>
            <w:tcW w:w="4606" w:type="dxa"/>
          </w:tcPr>
          <w:p w:rsidR="002F28AC" w:rsidRPr="00906CEF" w:rsidRDefault="002F28AC" w:rsidP="00A6412C">
            <w:pPr>
              <w:spacing w:line="360" w:lineRule="auto"/>
              <w:jc w:val="center"/>
              <w:rPr>
                <w:sz w:val="24"/>
                <w:szCs w:val="24"/>
                <w:lang w:val="sr-Cyrl-BA"/>
              </w:rPr>
            </w:pPr>
            <w:r w:rsidRPr="00906CEF">
              <w:rPr>
                <w:sz w:val="24"/>
                <w:szCs w:val="24"/>
                <w:lang w:val="sr-Cyrl-BA"/>
              </w:rPr>
              <w:t>1</w:t>
            </w:r>
          </w:p>
        </w:tc>
      </w:tr>
      <w:tr w:rsidR="002F28AC" w:rsidRPr="00906CEF" w:rsidTr="00A6412C">
        <w:tc>
          <w:tcPr>
            <w:tcW w:w="4606" w:type="dxa"/>
          </w:tcPr>
          <w:p w:rsidR="002F28AC" w:rsidRPr="00906CEF" w:rsidRDefault="003E0F4B" w:rsidP="00A6412C">
            <w:pPr>
              <w:spacing w:line="360" w:lineRule="auto"/>
              <w:jc w:val="center"/>
              <w:rPr>
                <w:b/>
                <w:i/>
                <w:sz w:val="24"/>
                <w:szCs w:val="24"/>
                <w:lang w:val="sr-Cyrl-BA"/>
              </w:rPr>
            </w:pPr>
            <w:r>
              <w:rPr>
                <w:b/>
                <w:i/>
                <w:sz w:val="24"/>
                <w:szCs w:val="24"/>
                <w:lang w:val="sr-Cyrl-BA"/>
              </w:rPr>
              <w:t>И</w:t>
            </w:r>
            <w:r w:rsidR="002F28AC" w:rsidRPr="00906CEF">
              <w:rPr>
                <w:b/>
                <w:i/>
                <w:sz w:val="24"/>
                <w:szCs w:val="24"/>
                <w:lang w:val="sr-Cyrl-BA"/>
              </w:rPr>
              <w:t>здвојене радне јединице</w:t>
            </w:r>
          </w:p>
        </w:tc>
        <w:tc>
          <w:tcPr>
            <w:tcW w:w="4644" w:type="dxa"/>
            <w:gridSpan w:val="2"/>
          </w:tcPr>
          <w:p w:rsidR="002F28AC" w:rsidRPr="00906CEF" w:rsidRDefault="002F28AC" w:rsidP="00A6412C">
            <w:pPr>
              <w:spacing w:line="360" w:lineRule="auto"/>
              <w:rPr>
                <w:sz w:val="24"/>
                <w:szCs w:val="24"/>
                <w:lang w:val="sr-Cyrl-BA"/>
              </w:rPr>
            </w:pPr>
          </w:p>
        </w:tc>
      </w:tr>
      <w:tr w:rsidR="002F28AC" w:rsidRPr="00906CEF" w:rsidTr="00A6412C">
        <w:tc>
          <w:tcPr>
            <w:tcW w:w="4606" w:type="dxa"/>
          </w:tcPr>
          <w:p w:rsidR="002F28AC" w:rsidRPr="00906CEF" w:rsidRDefault="003E0F4B" w:rsidP="00A6412C">
            <w:pPr>
              <w:spacing w:line="36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</w:t>
            </w:r>
            <w:r w:rsidR="002F28AC" w:rsidRPr="00906CEF">
              <w:rPr>
                <w:sz w:val="24"/>
                <w:szCs w:val="24"/>
                <w:lang w:val="sr-Cyrl-BA"/>
              </w:rPr>
              <w:t xml:space="preserve">чионице Богараш </w:t>
            </w:r>
          </w:p>
          <w:p w:rsidR="002F28AC" w:rsidRPr="00906CEF" w:rsidRDefault="002F28AC" w:rsidP="00A6412C">
            <w:pPr>
              <w:spacing w:line="360" w:lineRule="auto"/>
              <w:rPr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  <w:gridSpan w:val="2"/>
          </w:tcPr>
          <w:p w:rsidR="002F28AC" w:rsidRPr="00906CEF" w:rsidRDefault="002F28AC" w:rsidP="00EA1FE1">
            <w:pPr>
              <w:spacing w:line="360" w:lineRule="auto"/>
              <w:jc w:val="center"/>
              <w:rPr>
                <w:sz w:val="24"/>
                <w:szCs w:val="24"/>
                <w:lang w:val="sr-Cyrl-BA"/>
              </w:rPr>
            </w:pPr>
            <w:r w:rsidRPr="00906CEF">
              <w:rPr>
                <w:sz w:val="24"/>
                <w:szCs w:val="24"/>
                <w:lang w:val="sr-Cyrl-BA"/>
              </w:rPr>
              <w:t>2</w:t>
            </w:r>
          </w:p>
        </w:tc>
      </w:tr>
      <w:tr w:rsidR="002F28AC" w:rsidRPr="00906CEF" w:rsidTr="00A6412C">
        <w:tc>
          <w:tcPr>
            <w:tcW w:w="4606" w:type="dxa"/>
          </w:tcPr>
          <w:p w:rsidR="002F28AC" w:rsidRPr="00906CEF" w:rsidRDefault="003E0F4B" w:rsidP="00A6412C">
            <w:pPr>
              <w:spacing w:line="36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</w:t>
            </w:r>
            <w:r w:rsidR="002F28AC" w:rsidRPr="00906CEF">
              <w:rPr>
                <w:sz w:val="24"/>
                <w:szCs w:val="24"/>
                <w:lang w:val="sr-Cyrl-BA"/>
              </w:rPr>
              <w:t>чионице Кеви</w:t>
            </w:r>
          </w:p>
          <w:p w:rsidR="002F28AC" w:rsidRPr="00906CEF" w:rsidRDefault="002F28AC" w:rsidP="00A6412C">
            <w:pPr>
              <w:spacing w:line="360" w:lineRule="auto"/>
              <w:rPr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  <w:gridSpan w:val="2"/>
          </w:tcPr>
          <w:p w:rsidR="002F28AC" w:rsidRPr="00906CEF" w:rsidRDefault="002F28AC" w:rsidP="00EA1FE1">
            <w:pPr>
              <w:spacing w:line="360" w:lineRule="auto"/>
              <w:jc w:val="center"/>
              <w:rPr>
                <w:sz w:val="24"/>
                <w:szCs w:val="24"/>
                <w:lang w:val="sr-Cyrl-BA"/>
              </w:rPr>
            </w:pPr>
            <w:r w:rsidRPr="00906CEF">
              <w:rPr>
                <w:sz w:val="24"/>
                <w:szCs w:val="24"/>
                <w:lang w:val="sr-Cyrl-BA"/>
              </w:rPr>
              <w:t>2</w:t>
            </w:r>
          </w:p>
        </w:tc>
      </w:tr>
    </w:tbl>
    <w:p w:rsidR="002F28AC" w:rsidRPr="00906CEF" w:rsidRDefault="002F28AC" w:rsidP="002F28AC">
      <w:pPr>
        <w:rPr>
          <w:sz w:val="24"/>
          <w:szCs w:val="24"/>
          <w:lang w:val="sr-Cyrl-BA"/>
        </w:rPr>
      </w:pPr>
    </w:p>
    <w:p w:rsidR="002F28AC" w:rsidRPr="00906CEF" w:rsidRDefault="002F28AC" w:rsidP="002F28AC">
      <w:pPr>
        <w:spacing w:line="360" w:lineRule="auto"/>
        <w:ind w:firstLine="720"/>
        <w:rPr>
          <w:sz w:val="24"/>
          <w:szCs w:val="24"/>
          <w:lang w:val="sr-Cyrl-BA"/>
        </w:rPr>
      </w:pPr>
      <w:proofErr w:type="gramStart"/>
      <w:r w:rsidRPr="00906CEF">
        <w:rPr>
          <w:sz w:val="24"/>
          <w:szCs w:val="24"/>
        </w:rPr>
        <w:t xml:space="preserve">Опште стање просторија у свим школама задовољава </w:t>
      </w:r>
      <w:r w:rsidR="003E0F4B">
        <w:rPr>
          <w:sz w:val="24"/>
          <w:szCs w:val="24"/>
          <w:lang w:val="sr-Cyrl-RS"/>
        </w:rPr>
        <w:t xml:space="preserve">потребе </w:t>
      </w:r>
      <w:r w:rsidRPr="00906CEF">
        <w:rPr>
          <w:sz w:val="24"/>
          <w:szCs w:val="24"/>
        </w:rPr>
        <w:t xml:space="preserve">и све </w:t>
      </w:r>
      <w:r w:rsidR="003E0F4B">
        <w:rPr>
          <w:sz w:val="24"/>
          <w:szCs w:val="24"/>
          <w:lang w:val="sr-Cyrl-RS"/>
        </w:rPr>
        <w:t xml:space="preserve">просторије </w:t>
      </w:r>
      <w:r w:rsidR="003E0F4B">
        <w:rPr>
          <w:sz w:val="24"/>
          <w:szCs w:val="24"/>
        </w:rPr>
        <w:t>служ</w:t>
      </w:r>
      <w:r w:rsidR="003E0F4B">
        <w:rPr>
          <w:sz w:val="24"/>
          <w:szCs w:val="24"/>
          <w:lang w:val="sr-Cyrl-RS"/>
        </w:rPr>
        <w:t>е</w:t>
      </w:r>
      <w:r w:rsidRPr="00906CEF">
        <w:rPr>
          <w:sz w:val="24"/>
          <w:szCs w:val="24"/>
        </w:rPr>
        <w:t xml:space="preserve"> својој намени, али</w:t>
      </w:r>
      <w:r w:rsidR="003E0F4B">
        <w:rPr>
          <w:sz w:val="24"/>
          <w:szCs w:val="24"/>
          <w:lang w:val="sr-Cyrl-RS"/>
        </w:rPr>
        <w:t xml:space="preserve"> постоји</w:t>
      </w:r>
      <w:r w:rsidRPr="00906CEF">
        <w:rPr>
          <w:sz w:val="24"/>
          <w:szCs w:val="24"/>
        </w:rPr>
        <w:t xml:space="preserve"> потреба за увођење и коришћење мултимедијалних средстава као и техничко описмењавање наставника и ученика.</w:t>
      </w:r>
      <w:proofErr w:type="gramEnd"/>
    </w:p>
    <w:p w:rsidR="002F28AC" w:rsidRPr="00906CEF" w:rsidRDefault="002F28AC" w:rsidP="002F28AC">
      <w:pPr>
        <w:pStyle w:val="Cmsor2"/>
        <w:ind w:left="618"/>
      </w:pPr>
    </w:p>
    <w:p w:rsidR="002F28AC" w:rsidRDefault="002F28AC" w:rsidP="002F28AC">
      <w:pPr>
        <w:pStyle w:val="Cmsor2"/>
        <w:ind w:left="618"/>
        <w:rPr>
          <w:lang w:val="hu-HU"/>
        </w:rPr>
      </w:pPr>
    </w:p>
    <w:p w:rsidR="00EA1FE1" w:rsidRDefault="00EA1FE1" w:rsidP="002F28AC">
      <w:pPr>
        <w:pStyle w:val="Cmsor2"/>
        <w:ind w:left="618"/>
        <w:rPr>
          <w:lang w:val="hu-HU"/>
        </w:rPr>
      </w:pPr>
    </w:p>
    <w:p w:rsidR="00EA1FE1" w:rsidRPr="00EA1FE1" w:rsidRDefault="00EA1FE1" w:rsidP="002F28AC">
      <w:pPr>
        <w:pStyle w:val="Cmsor2"/>
        <w:ind w:left="618"/>
        <w:rPr>
          <w:lang w:val="hu-HU"/>
        </w:rPr>
      </w:pPr>
    </w:p>
    <w:p w:rsidR="00F618DE" w:rsidRPr="00906CEF" w:rsidRDefault="00B02E7F" w:rsidP="00E5284E">
      <w:pPr>
        <w:pStyle w:val="Cmsor1"/>
        <w:rPr>
          <w:lang w:val="sr-Cyrl-RS"/>
        </w:rPr>
      </w:pPr>
      <w:bookmarkStart w:id="24" w:name="_Toc118876176"/>
      <w:r>
        <w:rPr>
          <w:lang w:val="sr-Cyrl-RS"/>
        </w:rPr>
        <w:lastRenderedPageBreak/>
        <w:t>6</w:t>
      </w:r>
      <w:r w:rsidR="00E5284E" w:rsidRPr="00906CEF">
        <w:rPr>
          <w:lang w:val="sr-Cyrl-RS"/>
        </w:rPr>
        <w:t>.</w:t>
      </w:r>
      <w:r w:rsidR="00F618DE" w:rsidRPr="00906CEF">
        <w:rPr>
          <w:lang w:val="sr-Cyrl-RS"/>
        </w:rPr>
        <w:t>Слабости школе</w:t>
      </w:r>
      <w:bookmarkEnd w:id="24"/>
    </w:p>
    <w:p w:rsidR="00F618DE" w:rsidRPr="00906CEF" w:rsidRDefault="00F618DE" w:rsidP="00F618DE">
      <w:pPr>
        <w:jc w:val="center"/>
        <w:rPr>
          <w:b/>
          <w:sz w:val="28"/>
          <w:szCs w:val="28"/>
          <w:lang w:val="sr-Cyrl-RS"/>
        </w:rPr>
      </w:pPr>
    </w:p>
    <w:p w:rsidR="00F618DE" w:rsidRPr="00906CEF" w:rsidRDefault="00F618DE" w:rsidP="00906CEF">
      <w:pPr>
        <w:numPr>
          <w:ilvl w:val="0"/>
          <w:numId w:val="27"/>
        </w:numPr>
        <w:tabs>
          <w:tab w:val="left" w:pos="807"/>
        </w:tabs>
        <w:spacing w:line="360" w:lineRule="auto"/>
        <w:ind w:hanging="361"/>
        <w:rPr>
          <w:sz w:val="24"/>
        </w:rPr>
      </w:pPr>
      <w:r w:rsidRPr="00906CEF">
        <w:rPr>
          <w:sz w:val="24"/>
        </w:rPr>
        <w:t>Поједини кабинети нису опремљени савременим наставним</w:t>
      </w:r>
      <w:r w:rsidRPr="00906CEF">
        <w:rPr>
          <w:spacing w:val="-13"/>
          <w:sz w:val="24"/>
        </w:rPr>
        <w:t xml:space="preserve"> </w:t>
      </w:r>
      <w:r w:rsidRPr="00906CEF">
        <w:rPr>
          <w:sz w:val="24"/>
        </w:rPr>
        <w:t>средствима</w:t>
      </w:r>
    </w:p>
    <w:p w:rsidR="00F618DE" w:rsidRPr="00906CEF" w:rsidRDefault="00F618DE" w:rsidP="00906CEF">
      <w:pPr>
        <w:numPr>
          <w:ilvl w:val="0"/>
          <w:numId w:val="27"/>
        </w:numPr>
        <w:tabs>
          <w:tab w:val="left" w:pos="807"/>
        </w:tabs>
        <w:spacing w:line="360" w:lineRule="auto"/>
        <w:ind w:hanging="361"/>
        <w:rPr>
          <w:sz w:val="24"/>
        </w:rPr>
      </w:pPr>
      <w:r w:rsidRPr="00906CEF">
        <w:rPr>
          <w:sz w:val="24"/>
        </w:rPr>
        <w:t>Недостатак дидактичко-методичке</w:t>
      </w:r>
      <w:r w:rsidRPr="00906CEF">
        <w:rPr>
          <w:spacing w:val="-2"/>
          <w:sz w:val="24"/>
        </w:rPr>
        <w:t xml:space="preserve"> </w:t>
      </w:r>
      <w:r w:rsidRPr="00906CEF">
        <w:rPr>
          <w:sz w:val="24"/>
        </w:rPr>
        <w:t>литературе</w:t>
      </w:r>
    </w:p>
    <w:p w:rsidR="00F618DE" w:rsidRPr="00906CEF" w:rsidRDefault="00F618DE" w:rsidP="00906CEF">
      <w:pPr>
        <w:numPr>
          <w:ilvl w:val="0"/>
          <w:numId w:val="27"/>
        </w:numPr>
        <w:tabs>
          <w:tab w:val="left" w:pos="807"/>
        </w:tabs>
        <w:spacing w:before="1" w:line="360" w:lineRule="auto"/>
        <w:ind w:hanging="361"/>
        <w:rPr>
          <w:sz w:val="24"/>
        </w:rPr>
      </w:pPr>
      <w:r w:rsidRPr="00906CEF">
        <w:rPr>
          <w:sz w:val="24"/>
        </w:rPr>
        <w:t>Учионице опште намене су без функционалног</w:t>
      </w:r>
      <w:r w:rsidRPr="00906CEF">
        <w:rPr>
          <w:spacing w:val="-13"/>
          <w:sz w:val="24"/>
        </w:rPr>
        <w:t xml:space="preserve"> </w:t>
      </w:r>
      <w:r w:rsidRPr="00906CEF">
        <w:rPr>
          <w:sz w:val="24"/>
        </w:rPr>
        <w:t>намештаја</w:t>
      </w:r>
    </w:p>
    <w:p w:rsidR="00F618DE" w:rsidRPr="00906CEF" w:rsidRDefault="00F618DE" w:rsidP="00906CEF">
      <w:pPr>
        <w:numPr>
          <w:ilvl w:val="0"/>
          <w:numId w:val="27"/>
        </w:numPr>
        <w:tabs>
          <w:tab w:val="left" w:pos="807"/>
        </w:tabs>
        <w:spacing w:line="360" w:lineRule="auto"/>
        <w:ind w:hanging="361"/>
        <w:rPr>
          <w:sz w:val="24"/>
        </w:rPr>
      </w:pPr>
      <w:r w:rsidRPr="00906CEF">
        <w:rPr>
          <w:sz w:val="24"/>
        </w:rPr>
        <w:t>Недостатак материјалних средстава за опремање</w:t>
      </w:r>
      <w:r w:rsidRPr="00906CEF">
        <w:rPr>
          <w:spacing w:val="-5"/>
          <w:sz w:val="24"/>
        </w:rPr>
        <w:t xml:space="preserve"> </w:t>
      </w:r>
      <w:r w:rsidRPr="00906CEF">
        <w:rPr>
          <w:sz w:val="24"/>
        </w:rPr>
        <w:t>школе</w:t>
      </w:r>
    </w:p>
    <w:p w:rsidR="00F618DE" w:rsidRPr="00906CEF" w:rsidRDefault="00F618DE" w:rsidP="00906CEF">
      <w:pPr>
        <w:numPr>
          <w:ilvl w:val="0"/>
          <w:numId w:val="27"/>
        </w:numPr>
        <w:tabs>
          <w:tab w:val="left" w:pos="807"/>
        </w:tabs>
        <w:spacing w:line="360" w:lineRule="auto"/>
        <w:ind w:right="213"/>
        <w:rPr>
          <w:sz w:val="24"/>
        </w:rPr>
      </w:pPr>
      <w:r w:rsidRPr="00906CEF">
        <w:rPr>
          <w:sz w:val="24"/>
        </w:rPr>
        <w:t>Преоптерећеност ученика великим бројем часова отежава организацију</w:t>
      </w:r>
      <w:r w:rsidRPr="00906CEF">
        <w:rPr>
          <w:spacing w:val="-24"/>
          <w:sz w:val="24"/>
        </w:rPr>
        <w:t xml:space="preserve"> </w:t>
      </w:r>
      <w:r w:rsidRPr="00906CEF">
        <w:rPr>
          <w:sz w:val="24"/>
        </w:rPr>
        <w:t>додатне и допунске наставе и слободних</w:t>
      </w:r>
      <w:r w:rsidRPr="00906CEF">
        <w:rPr>
          <w:spacing w:val="-2"/>
          <w:sz w:val="24"/>
        </w:rPr>
        <w:t xml:space="preserve"> </w:t>
      </w:r>
      <w:r w:rsidRPr="00906CEF">
        <w:rPr>
          <w:sz w:val="24"/>
        </w:rPr>
        <w:t>активности</w:t>
      </w:r>
    </w:p>
    <w:p w:rsidR="00F618DE" w:rsidRPr="00906CEF" w:rsidRDefault="00F618DE" w:rsidP="00906CEF">
      <w:pPr>
        <w:numPr>
          <w:ilvl w:val="0"/>
          <w:numId w:val="27"/>
        </w:numPr>
        <w:tabs>
          <w:tab w:val="left" w:pos="786"/>
        </w:tabs>
        <w:spacing w:line="360" w:lineRule="auto"/>
        <w:ind w:left="785" w:right="953"/>
        <w:rPr>
          <w:sz w:val="24"/>
        </w:rPr>
      </w:pPr>
      <w:r w:rsidRPr="00906CEF">
        <w:rPr>
          <w:sz w:val="24"/>
        </w:rPr>
        <w:t>Недостатак простора за презентацију ученичких радова, за</w:t>
      </w:r>
      <w:r w:rsidRPr="00906CEF">
        <w:rPr>
          <w:spacing w:val="-29"/>
          <w:sz w:val="24"/>
        </w:rPr>
        <w:t xml:space="preserve"> </w:t>
      </w:r>
      <w:r w:rsidRPr="00906CEF">
        <w:rPr>
          <w:sz w:val="24"/>
        </w:rPr>
        <w:t>организовање школских прослава,</w:t>
      </w:r>
      <w:r w:rsidRPr="00906CEF">
        <w:rPr>
          <w:spacing w:val="1"/>
          <w:sz w:val="24"/>
        </w:rPr>
        <w:t xml:space="preserve"> </w:t>
      </w:r>
      <w:r w:rsidRPr="00906CEF">
        <w:rPr>
          <w:sz w:val="24"/>
        </w:rPr>
        <w:t>трибина</w:t>
      </w:r>
    </w:p>
    <w:p w:rsidR="00F618DE" w:rsidRPr="00906CEF" w:rsidRDefault="00F618DE" w:rsidP="00906CEF">
      <w:pPr>
        <w:numPr>
          <w:ilvl w:val="0"/>
          <w:numId w:val="27"/>
        </w:numPr>
        <w:tabs>
          <w:tab w:val="left" w:pos="786"/>
        </w:tabs>
        <w:spacing w:line="360" w:lineRule="auto"/>
        <w:ind w:left="785" w:hanging="361"/>
        <w:rPr>
          <w:sz w:val="24"/>
        </w:rPr>
      </w:pPr>
      <w:r w:rsidRPr="00906CEF">
        <w:rPr>
          <w:sz w:val="24"/>
        </w:rPr>
        <w:t>Недостатак новчаних средстава за усавршавање</w:t>
      </w:r>
      <w:r w:rsidRPr="00906CEF">
        <w:rPr>
          <w:spacing w:val="-3"/>
          <w:sz w:val="24"/>
        </w:rPr>
        <w:t xml:space="preserve"> </w:t>
      </w:r>
      <w:r w:rsidRPr="00906CEF">
        <w:rPr>
          <w:sz w:val="24"/>
        </w:rPr>
        <w:t>наставника</w:t>
      </w:r>
    </w:p>
    <w:p w:rsidR="00F618DE" w:rsidRPr="00906CEF" w:rsidRDefault="00F618DE" w:rsidP="00F618DE">
      <w:pPr>
        <w:jc w:val="both"/>
        <w:rPr>
          <w:b/>
          <w:sz w:val="28"/>
          <w:szCs w:val="28"/>
          <w:lang w:val="hu-HU"/>
        </w:rPr>
      </w:pPr>
    </w:p>
    <w:p w:rsidR="00F618DE" w:rsidRPr="00906CEF" w:rsidRDefault="00F618DE" w:rsidP="00F618DE">
      <w:pPr>
        <w:rPr>
          <w:sz w:val="25"/>
          <w:lang w:val="hu-HU"/>
        </w:rPr>
      </w:pPr>
    </w:p>
    <w:p w:rsidR="00F618DE" w:rsidRPr="00906CEF" w:rsidRDefault="00B02E7F" w:rsidP="00E5284E">
      <w:pPr>
        <w:pStyle w:val="Cmsor1"/>
        <w:rPr>
          <w:lang w:val="sr-Cyrl-RS"/>
        </w:rPr>
      </w:pPr>
      <w:bookmarkStart w:id="25" w:name="_Toc118876177"/>
      <w:r>
        <w:rPr>
          <w:lang w:val="sr-Cyrl-RS"/>
        </w:rPr>
        <w:t>7</w:t>
      </w:r>
      <w:r w:rsidR="00E5284E" w:rsidRPr="00906CEF">
        <w:rPr>
          <w:lang w:val="sr-Cyrl-RS"/>
        </w:rPr>
        <w:t>.</w:t>
      </w:r>
      <w:r w:rsidR="00F618DE" w:rsidRPr="00906CEF">
        <w:rPr>
          <w:lang w:val="sr-Cyrl-RS"/>
        </w:rPr>
        <w:t>Снаге школе</w:t>
      </w:r>
      <w:bookmarkEnd w:id="25"/>
    </w:p>
    <w:p w:rsidR="00F618DE" w:rsidRPr="00906CEF" w:rsidRDefault="00F618DE" w:rsidP="00F618DE">
      <w:pPr>
        <w:rPr>
          <w:sz w:val="25"/>
          <w:lang w:val="hu-HU"/>
        </w:rPr>
      </w:pPr>
    </w:p>
    <w:p w:rsidR="00F618DE" w:rsidRPr="00906CEF" w:rsidRDefault="00F618DE" w:rsidP="00906CEF">
      <w:pPr>
        <w:spacing w:line="360" w:lineRule="auto"/>
        <w:rPr>
          <w:sz w:val="25"/>
          <w:lang w:val="sr-Cyrl-RS"/>
        </w:rPr>
      </w:pPr>
    </w:p>
    <w:p w:rsidR="00F618DE" w:rsidRPr="00906CEF" w:rsidRDefault="00F618DE" w:rsidP="00906CEF">
      <w:pPr>
        <w:numPr>
          <w:ilvl w:val="0"/>
          <w:numId w:val="28"/>
        </w:numPr>
        <w:tabs>
          <w:tab w:val="left" w:pos="599"/>
        </w:tabs>
        <w:spacing w:line="360" w:lineRule="auto"/>
        <w:ind w:hanging="361"/>
        <w:rPr>
          <w:sz w:val="24"/>
        </w:rPr>
      </w:pPr>
      <w:r w:rsidRPr="00906CEF">
        <w:rPr>
          <w:sz w:val="24"/>
        </w:rPr>
        <w:t>Стручан наставни</w:t>
      </w:r>
      <w:r w:rsidRPr="00906CEF">
        <w:rPr>
          <w:spacing w:val="-1"/>
          <w:sz w:val="24"/>
        </w:rPr>
        <w:t xml:space="preserve"> </w:t>
      </w:r>
      <w:r w:rsidRPr="00906CEF">
        <w:rPr>
          <w:sz w:val="24"/>
        </w:rPr>
        <w:t>кадар</w:t>
      </w:r>
    </w:p>
    <w:p w:rsidR="00F618DE" w:rsidRPr="00906CEF" w:rsidRDefault="00F618DE" w:rsidP="00906CEF">
      <w:pPr>
        <w:numPr>
          <w:ilvl w:val="0"/>
          <w:numId w:val="28"/>
        </w:numPr>
        <w:tabs>
          <w:tab w:val="left" w:pos="599"/>
        </w:tabs>
        <w:spacing w:line="360" w:lineRule="auto"/>
        <w:ind w:hanging="361"/>
        <w:rPr>
          <w:sz w:val="24"/>
        </w:rPr>
      </w:pPr>
      <w:r w:rsidRPr="00906CEF">
        <w:rPr>
          <w:sz w:val="24"/>
        </w:rPr>
        <w:t>Мотивисаност кадрова за</w:t>
      </w:r>
      <w:r w:rsidRPr="00906CEF">
        <w:rPr>
          <w:spacing w:val="-2"/>
          <w:sz w:val="24"/>
        </w:rPr>
        <w:t xml:space="preserve"> </w:t>
      </w:r>
      <w:r w:rsidRPr="00906CEF">
        <w:rPr>
          <w:sz w:val="24"/>
        </w:rPr>
        <w:t>усавршавање</w:t>
      </w:r>
    </w:p>
    <w:p w:rsidR="00F618DE" w:rsidRPr="00906CEF" w:rsidRDefault="00F618DE" w:rsidP="00906CEF">
      <w:pPr>
        <w:numPr>
          <w:ilvl w:val="0"/>
          <w:numId w:val="28"/>
        </w:numPr>
        <w:tabs>
          <w:tab w:val="left" w:pos="599"/>
        </w:tabs>
        <w:spacing w:line="360" w:lineRule="auto"/>
        <w:ind w:hanging="361"/>
        <w:rPr>
          <w:sz w:val="24"/>
        </w:rPr>
      </w:pPr>
      <w:r w:rsidRPr="00906CEF">
        <w:rPr>
          <w:sz w:val="24"/>
        </w:rPr>
        <w:t>Успех ученика, како у учењу, тако и у разним</w:t>
      </w:r>
      <w:r w:rsidRPr="00906CEF">
        <w:rPr>
          <w:spacing w:val="-11"/>
          <w:sz w:val="24"/>
        </w:rPr>
        <w:t xml:space="preserve"> </w:t>
      </w:r>
      <w:r w:rsidRPr="00906CEF">
        <w:rPr>
          <w:sz w:val="24"/>
        </w:rPr>
        <w:t>такмичењима</w:t>
      </w:r>
    </w:p>
    <w:p w:rsidR="00F618DE" w:rsidRPr="00906CEF" w:rsidRDefault="00F618DE" w:rsidP="00906CEF">
      <w:pPr>
        <w:numPr>
          <w:ilvl w:val="0"/>
          <w:numId w:val="28"/>
        </w:numPr>
        <w:tabs>
          <w:tab w:val="left" w:pos="599"/>
        </w:tabs>
        <w:spacing w:line="360" w:lineRule="auto"/>
        <w:ind w:hanging="361"/>
        <w:rPr>
          <w:sz w:val="24"/>
        </w:rPr>
      </w:pPr>
      <w:r w:rsidRPr="00906CEF">
        <w:rPr>
          <w:sz w:val="24"/>
        </w:rPr>
        <w:t>Сарадња наставника у раду у стручним органима</w:t>
      </w:r>
      <w:r w:rsidRPr="00906CEF">
        <w:rPr>
          <w:spacing w:val="-12"/>
          <w:sz w:val="24"/>
        </w:rPr>
        <w:t xml:space="preserve"> </w:t>
      </w:r>
      <w:r w:rsidRPr="00906CEF">
        <w:rPr>
          <w:sz w:val="24"/>
        </w:rPr>
        <w:t>школе</w:t>
      </w:r>
    </w:p>
    <w:p w:rsidR="00F618DE" w:rsidRPr="00906CEF" w:rsidRDefault="00F618DE" w:rsidP="00906CEF">
      <w:pPr>
        <w:numPr>
          <w:ilvl w:val="0"/>
          <w:numId w:val="28"/>
        </w:numPr>
        <w:tabs>
          <w:tab w:val="left" w:pos="599"/>
        </w:tabs>
        <w:spacing w:line="360" w:lineRule="auto"/>
        <w:ind w:hanging="361"/>
        <w:rPr>
          <w:sz w:val="24"/>
        </w:rPr>
      </w:pPr>
      <w:r w:rsidRPr="00906CEF">
        <w:rPr>
          <w:sz w:val="24"/>
        </w:rPr>
        <w:t>Жеља ученика, наставника и родитеља за афирмацијом</w:t>
      </w:r>
      <w:r w:rsidRPr="00906CEF">
        <w:rPr>
          <w:spacing w:val="-6"/>
          <w:sz w:val="24"/>
        </w:rPr>
        <w:t xml:space="preserve"> </w:t>
      </w:r>
      <w:r w:rsidRPr="00906CEF">
        <w:rPr>
          <w:sz w:val="24"/>
        </w:rPr>
        <w:t>школе</w:t>
      </w:r>
    </w:p>
    <w:p w:rsidR="00F618DE" w:rsidRPr="00906CEF" w:rsidRDefault="00F618DE" w:rsidP="00906CEF">
      <w:pPr>
        <w:numPr>
          <w:ilvl w:val="0"/>
          <w:numId w:val="28"/>
        </w:numPr>
        <w:tabs>
          <w:tab w:val="left" w:pos="599"/>
        </w:tabs>
        <w:spacing w:line="360" w:lineRule="auto"/>
        <w:ind w:hanging="361"/>
        <w:rPr>
          <w:sz w:val="24"/>
        </w:rPr>
      </w:pPr>
      <w:r w:rsidRPr="00906CEF">
        <w:rPr>
          <w:sz w:val="24"/>
        </w:rPr>
        <w:t>Задовољавајући школски</w:t>
      </w:r>
      <w:r w:rsidRPr="00906CEF">
        <w:rPr>
          <w:spacing w:val="-1"/>
          <w:sz w:val="24"/>
        </w:rPr>
        <w:t xml:space="preserve"> </w:t>
      </w:r>
      <w:r w:rsidRPr="00906CEF">
        <w:rPr>
          <w:sz w:val="24"/>
        </w:rPr>
        <w:t>простор</w:t>
      </w:r>
    </w:p>
    <w:p w:rsidR="00F618DE" w:rsidRPr="00906CEF" w:rsidRDefault="00F618DE" w:rsidP="00906CEF">
      <w:pPr>
        <w:numPr>
          <w:ilvl w:val="0"/>
          <w:numId w:val="28"/>
        </w:numPr>
        <w:tabs>
          <w:tab w:val="left" w:pos="599"/>
        </w:tabs>
        <w:spacing w:line="360" w:lineRule="auto"/>
        <w:ind w:hanging="361"/>
        <w:rPr>
          <w:sz w:val="24"/>
        </w:rPr>
      </w:pPr>
      <w:r w:rsidRPr="00906CEF">
        <w:rPr>
          <w:sz w:val="24"/>
        </w:rPr>
        <w:t>Помоћ и подршка</w:t>
      </w:r>
      <w:r w:rsidRPr="00906CEF">
        <w:rPr>
          <w:spacing w:val="-2"/>
          <w:sz w:val="24"/>
        </w:rPr>
        <w:t xml:space="preserve"> </w:t>
      </w:r>
      <w:r w:rsidRPr="00906CEF">
        <w:rPr>
          <w:sz w:val="24"/>
        </w:rPr>
        <w:t>родитеља</w:t>
      </w:r>
    </w:p>
    <w:p w:rsidR="00F618DE" w:rsidRPr="00906CEF" w:rsidRDefault="00F618DE" w:rsidP="00906CEF">
      <w:pPr>
        <w:numPr>
          <w:ilvl w:val="0"/>
          <w:numId w:val="28"/>
        </w:numPr>
        <w:tabs>
          <w:tab w:val="left" w:pos="599"/>
        </w:tabs>
        <w:spacing w:line="360" w:lineRule="auto"/>
        <w:ind w:hanging="361"/>
        <w:rPr>
          <w:sz w:val="24"/>
        </w:rPr>
      </w:pPr>
      <w:r w:rsidRPr="00906CEF">
        <w:rPr>
          <w:sz w:val="24"/>
        </w:rPr>
        <w:t>Развијена активност рада Ђачког парламента и Савета</w:t>
      </w:r>
      <w:r w:rsidRPr="00906CEF">
        <w:rPr>
          <w:spacing w:val="-7"/>
          <w:sz w:val="24"/>
        </w:rPr>
        <w:t xml:space="preserve"> </w:t>
      </w:r>
      <w:r w:rsidRPr="00906CEF">
        <w:rPr>
          <w:sz w:val="24"/>
        </w:rPr>
        <w:t>родитеља</w:t>
      </w:r>
    </w:p>
    <w:p w:rsidR="00F618DE" w:rsidRPr="00906CEF" w:rsidRDefault="00F618DE" w:rsidP="00906CEF">
      <w:pPr>
        <w:numPr>
          <w:ilvl w:val="0"/>
          <w:numId w:val="28"/>
        </w:numPr>
        <w:tabs>
          <w:tab w:val="left" w:pos="599"/>
        </w:tabs>
        <w:spacing w:line="360" w:lineRule="auto"/>
        <w:ind w:hanging="361"/>
        <w:rPr>
          <w:sz w:val="24"/>
        </w:rPr>
      </w:pPr>
      <w:r w:rsidRPr="00906CEF">
        <w:rPr>
          <w:sz w:val="24"/>
        </w:rPr>
        <w:t>Отвореност према локалној заједници и</w:t>
      </w:r>
      <w:r w:rsidRPr="00906CEF">
        <w:rPr>
          <w:spacing w:val="-3"/>
          <w:sz w:val="24"/>
        </w:rPr>
        <w:t xml:space="preserve"> </w:t>
      </w:r>
      <w:r w:rsidRPr="00906CEF">
        <w:rPr>
          <w:sz w:val="24"/>
        </w:rPr>
        <w:t>медијима</w:t>
      </w:r>
    </w:p>
    <w:p w:rsidR="00F618DE" w:rsidRPr="00906CEF" w:rsidRDefault="00F618DE" w:rsidP="00906CEF">
      <w:pPr>
        <w:numPr>
          <w:ilvl w:val="0"/>
          <w:numId w:val="28"/>
        </w:numPr>
        <w:tabs>
          <w:tab w:val="left" w:pos="599"/>
        </w:tabs>
        <w:spacing w:line="360" w:lineRule="auto"/>
        <w:ind w:hanging="361"/>
        <w:rPr>
          <w:sz w:val="24"/>
        </w:rPr>
      </w:pPr>
      <w:r w:rsidRPr="00906CEF">
        <w:rPr>
          <w:sz w:val="24"/>
        </w:rPr>
        <w:t>На основу остварених промена иницирају се нови циљеви и</w:t>
      </w:r>
      <w:r w:rsidRPr="00906CEF">
        <w:rPr>
          <w:spacing w:val="-22"/>
          <w:sz w:val="24"/>
        </w:rPr>
        <w:t xml:space="preserve"> </w:t>
      </w:r>
      <w:r w:rsidRPr="00906CEF">
        <w:rPr>
          <w:sz w:val="24"/>
        </w:rPr>
        <w:t>активности</w:t>
      </w:r>
    </w:p>
    <w:p w:rsidR="00F618DE" w:rsidRPr="00906CEF" w:rsidRDefault="00F618DE" w:rsidP="00906CEF">
      <w:pPr>
        <w:numPr>
          <w:ilvl w:val="0"/>
          <w:numId w:val="28"/>
        </w:numPr>
        <w:tabs>
          <w:tab w:val="left" w:pos="599"/>
        </w:tabs>
        <w:spacing w:line="360" w:lineRule="auto"/>
        <w:ind w:hanging="361"/>
        <w:rPr>
          <w:sz w:val="24"/>
        </w:rPr>
      </w:pPr>
      <w:r w:rsidRPr="00906CEF">
        <w:rPr>
          <w:sz w:val="24"/>
        </w:rPr>
        <w:t>Видљиве су промене у квалитету наставе и</w:t>
      </w:r>
      <w:r w:rsidRPr="00906CEF">
        <w:rPr>
          <w:spacing w:val="-16"/>
          <w:sz w:val="24"/>
        </w:rPr>
        <w:t xml:space="preserve"> </w:t>
      </w:r>
      <w:r w:rsidRPr="00906CEF">
        <w:rPr>
          <w:sz w:val="24"/>
        </w:rPr>
        <w:t>учења</w:t>
      </w:r>
    </w:p>
    <w:p w:rsidR="00F618DE" w:rsidRPr="00906CEF" w:rsidRDefault="00F618DE" w:rsidP="00906CEF">
      <w:pPr>
        <w:numPr>
          <w:ilvl w:val="0"/>
          <w:numId w:val="28"/>
        </w:numPr>
        <w:tabs>
          <w:tab w:val="left" w:pos="599"/>
        </w:tabs>
        <w:spacing w:before="1" w:line="360" w:lineRule="auto"/>
        <w:ind w:hanging="361"/>
        <w:rPr>
          <w:sz w:val="24"/>
        </w:rPr>
      </w:pPr>
      <w:r w:rsidRPr="00906CEF">
        <w:rPr>
          <w:sz w:val="24"/>
        </w:rPr>
        <w:t>План се реализује тимски са особама из различитих интересних</w:t>
      </w:r>
      <w:r w:rsidRPr="00906CEF">
        <w:rPr>
          <w:spacing w:val="-10"/>
          <w:sz w:val="24"/>
        </w:rPr>
        <w:t xml:space="preserve"> </w:t>
      </w:r>
      <w:r w:rsidRPr="00906CEF">
        <w:rPr>
          <w:sz w:val="24"/>
        </w:rPr>
        <w:t>група</w:t>
      </w:r>
    </w:p>
    <w:p w:rsidR="00F618DE" w:rsidRPr="00906CEF" w:rsidRDefault="00F618DE" w:rsidP="00906CEF">
      <w:pPr>
        <w:numPr>
          <w:ilvl w:val="0"/>
          <w:numId w:val="28"/>
        </w:numPr>
        <w:tabs>
          <w:tab w:val="left" w:pos="599"/>
        </w:tabs>
        <w:spacing w:line="360" w:lineRule="auto"/>
        <w:ind w:right="768"/>
        <w:rPr>
          <w:sz w:val="24"/>
        </w:rPr>
      </w:pPr>
      <w:r w:rsidRPr="00906CEF">
        <w:rPr>
          <w:sz w:val="24"/>
        </w:rPr>
        <w:t>Усмерена пажња ка препознавању надарених ученика и развијању</w:t>
      </w:r>
      <w:r w:rsidRPr="00906CEF">
        <w:rPr>
          <w:spacing w:val="-29"/>
          <w:sz w:val="24"/>
        </w:rPr>
        <w:t xml:space="preserve"> </w:t>
      </w:r>
      <w:r w:rsidRPr="00906CEF">
        <w:rPr>
          <w:sz w:val="24"/>
        </w:rPr>
        <w:t>њихових способности</w:t>
      </w:r>
    </w:p>
    <w:p w:rsidR="00F618DE" w:rsidRPr="00906CEF" w:rsidRDefault="00F618DE" w:rsidP="00906CEF">
      <w:pPr>
        <w:numPr>
          <w:ilvl w:val="0"/>
          <w:numId w:val="28"/>
        </w:numPr>
        <w:tabs>
          <w:tab w:val="left" w:pos="599"/>
        </w:tabs>
        <w:spacing w:line="360" w:lineRule="auto"/>
        <w:ind w:right="627"/>
        <w:rPr>
          <w:sz w:val="24"/>
        </w:rPr>
      </w:pPr>
      <w:r w:rsidRPr="00906CEF">
        <w:rPr>
          <w:sz w:val="24"/>
        </w:rPr>
        <w:t>Усмерена пажња ка препознавању ученика са проблемима у учењу,</w:t>
      </w:r>
      <w:r w:rsidRPr="00906CEF">
        <w:rPr>
          <w:spacing w:val="-30"/>
          <w:sz w:val="24"/>
        </w:rPr>
        <w:t xml:space="preserve"> </w:t>
      </w:r>
      <w:r w:rsidRPr="00906CEF">
        <w:rPr>
          <w:sz w:val="24"/>
        </w:rPr>
        <w:t>пружање помоћи у напредовању</w:t>
      </w:r>
      <w:r w:rsidR="00902C9E">
        <w:rPr>
          <w:sz w:val="24"/>
          <w:lang w:val="sr-Cyrl-RS"/>
        </w:rPr>
        <w:t>.</w:t>
      </w:r>
    </w:p>
    <w:p w:rsidR="00F618DE" w:rsidRDefault="00F618DE" w:rsidP="00EA1FE1">
      <w:pPr>
        <w:ind w:left="598"/>
        <w:rPr>
          <w:b/>
          <w:sz w:val="32"/>
          <w:lang w:val="hu-HU"/>
        </w:rPr>
      </w:pPr>
    </w:p>
    <w:p w:rsidR="00EA1FE1" w:rsidRDefault="00EA1FE1" w:rsidP="00F618DE">
      <w:pPr>
        <w:rPr>
          <w:b/>
          <w:sz w:val="32"/>
          <w:lang w:val="hu-HU"/>
        </w:rPr>
      </w:pPr>
    </w:p>
    <w:p w:rsidR="00EA1FE1" w:rsidRPr="00EA1FE1" w:rsidRDefault="00EA1FE1" w:rsidP="00F618DE">
      <w:pPr>
        <w:rPr>
          <w:b/>
          <w:sz w:val="32"/>
          <w:lang w:val="hu-HU"/>
        </w:rPr>
      </w:pPr>
    </w:p>
    <w:p w:rsidR="00F618DE" w:rsidRPr="00906CEF" w:rsidRDefault="00C323DD" w:rsidP="00C323DD">
      <w:pPr>
        <w:pStyle w:val="Cmsor1"/>
        <w:rPr>
          <w:lang w:val="sr-Cyrl-RS"/>
        </w:rPr>
      </w:pPr>
      <w:r>
        <w:rPr>
          <w:lang w:val="sr-Cyrl-RS"/>
        </w:rPr>
        <w:lastRenderedPageBreak/>
        <w:tab/>
      </w:r>
      <w:bookmarkStart w:id="26" w:name="_Toc118876178"/>
      <w:r w:rsidR="00B02E7F">
        <w:rPr>
          <w:lang w:val="sr-Cyrl-RS"/>
        </w:rPr>
        <w:t>8</w:t>
      </w:r>
      <w:r w:rsidR="00E90DD2" w:rsidRPr="00906CEF">
        <w:rPr>
          <w:lang w:val="sr-Cyrl-RS"/>
        </w:rPr>
        <w:t>.</w:t>
      </w:r>
      <w:r w:rsidR="00E5284E" w:rsidRPr="00906CEF">
        <w:rPr>
          <w:lang w:val="sr-Cyrl-RS"/>
        </w:rPr>
        <w:t>Начин превазилажења слабости школе</w:t>
      </w:r>
      <w:bookmarkEnd w:id="26"/>
    </w:p>
    <w:p w:rsidR="00F618DE" w:rsidRPr="00906CEF" w:rsidRDefault="00F618DE" w:rsidP="00F618DE">
      <w:pPr>
        <w:rPr>
          <w:sz w:val="25"/>
          <w:lang w:val="hu-HU"/>
        </w:rPr>
      </w:pPr>
    </w:p>
    <w:p w:rsidR="00F618DE" w:rsidRPr="00906CEF" w:rsidRDefault="00F618DE" w:rsidP="00906CEF">
      <w:pPr>
        <w:spacing w:line="360" w:lineRule="auto"/>
        <w:rPr>
          <w:sz w:val="25"/>
          <w:lang w:val="hu-HU"/>
        </w:rPr>
      </w:pPr>
    </w:p>
    <w:p w:rsidR="00F618DE" w:rsidRPr="00906CEF" w:rsidRDefault="00F618DE" w:rsidP="00906CEF">
      <w:pPr>
        <w:pStyle w:val="TableParagraph"/>
        <w:numPr>
          <w:ilvl w:val="0"/>
          <w:numId w:val="29"/>
        </w:numPr>
        <w:tabs>
          <w:tab w:val="left" w:pos="378"/>
        </w:tabs>
        <w:spacing w:line="360" w:lineRule="auto"/>
        <w:ind w:hanging="362"/>
        <w:rPr>
          <w:sz w:val="24"/>
        </w:rPr>
      </w:pPr>
      <w:r w:rsidRPr="00906CEF">
        <w:rPr>
          <w:sz w:val="24"/>
        </w:rPr>
        <w:t>Превазилажење екскатедра</w:t>
      </w:r>
      <w:r w:rsidRPr="00906CEF">
        <w:rPr>
          <w:spacing w:val="-2"/>
          <w:sz w:val="24"/>
        </w:rPr>
        <w:t xml:space="preserve"> </w:t>
      </w:r>
      <w:r w:rsidRPr="00906CEF">
        <w:rPr>
          <w:sz w:val="24"/>
        </w:rPr>
        <w:t>наставе</w:t>
      </w:r>
    </w:p>
    <w:p w:rsidR="00F618DE" w:rsidRPr="00906CEF" w:rsidRDefault="00F618DE" w:rsidP="00906CEF">
      <w:pPr>
        <w:pStyle w:val="TableParagraph"/>
        <w:numPr>
          <w:ilvl w:val="1"/>
          <w:numId w:val="29"/>
        </w:numPr>
        <w:tabs>
          <w:tab w:val="left" w:pos="736"/>
          <w:tab w:val="left" w:pos="738"/>
        </w:tabs>
        <w:spacing w:before="2" w:line="360" w:lineRule="auto"/>
        <w:ind w:hanging="361"/>
        <w:rPr>
          <w:sz w:val="24"/>
        </w:rPr>
      </w:pPr>
      <w:r w:rsidRPr="00906CEF">
        <w:rPr>
          <w:sz w:val="24"/>
        </w:rPr>
        <w:t>пројектна</w:t>
      </w:r>
      <w:r w:rsidRPr="00906CEF">
        <w:rPr>
          <w:spacing w:val="-5"/>
          <w:sz w:val="24"/>
        </w:rPr>
        <w:t xml:space="preserve"> </w:t>
      </w:r>
      <w:r w:rsidRPr="00906CEF">
        <w:rPr>
          <w:sz w:val="24"/>
        </w:rPr>
        <w:t>настава</w:t>
      </w:r>
    </w:p>
    <w:p w:rsidR="00F618DE" w:rsidRPr="00906CEF" w:rsidRDefault="00F618DE" w:rsidP="00906CEF">
      <w:pPr>
        <w:pStyle w:val="TableParagraph"/>
        <w:numPr>
          <w:ilvl w:val="1"/>
          <w:numId w:val="29"/>
        </w:numPr>
        <w:tabs>
          <w:tab w:val="left" w:pos="736"/>
          <w:tab w:val="left" w:pos="738"/>
        </w:tabs>
        <w:spacing w:line="360" w:lineRule="auto"/>
        <w:ind w:hanging="361"/>
        <w:rPr>
          <w:sz w:val="24"/>
        </w:rPr>
      </w:pPr>
      <w:r w:rsidRPr="00906CEF">
        <w:rPr>
          <w:sz w:val="24"/>
        </w:rPr>
        <w:t>радионица са надареним</w:t>
      </w:r>
      <w:r w:rsidRPr="00906CEF">
        <w:rPr>
          <w:spacing w:val="-2"/>
          <w:sz w:val="24"/>
        </w:rPr>
        <w:t xml:space="preserve"> </w:t>
      </w:r>
      <w:r w:rsidRPr="00906CEF">
        <w:rPr>
          <w:sz w:val="24"/>
        </w:rPr>
        <w:t>ученицима</w:t>
      </w:r>
    </w:p>
    <w:p w:rsidR="00F618DE" w:rsidRPr="00906CEF" w:rsidRDefault="00F618DE" w:rsidP="00906CEF">
      <w:pPr>
        <w:pStyle w:val="TableParagraph"/>
        <w:numPr>
          <w:ilvl w:val="1"/>
          <w:numId w:val="29"/>
        </w:numPr>
        <w:tabs>
          <w:tab w:val="left" w:pos="736"/>
          <w:tab w:val="left" w:pos="738"/>
        </w:tabs>
        <w:spacing w:line="360" w:lineRule="auto"/>
        <w:ind w:hanging="361"/>
        <w:rPr>
          <w:sz w:val="24"/>
        </w:rPr>
      </w:pPr>
      <w:r w:rsidRPr="00906CEF">
        <w:rPr>
          <w:sz w:val="24"/>
        </w:rPr>
        <w:t>секције</w:t>
      </w:r>
    </w:p>
    <w:p w:rsidR="00F618DE" w:rsidRPr="00906CEF" w:rsidRDefault="00F618DE" w:rsidP="00906CEF">
      <w:pPr>
        <w:pStyle w:val="TableParagraph"/>
        <w:numPr>
          <w:ilvl w:val="1"/>
          <w:numId w:val="29"/>
        </w:numPr>
        <w:tabs>
          <w:tab w:val="left" w:pos="736"/>
          <w:tab w:val="left" w:pos="738"/>
        </w:tabs>
        <w:spacing w:line="360" w:lineRule="auto"/>
        <w:ind w:hanging="361"/>
        <w:rPr>
          <w:sz w:val="24"/>
        </w:rPr>
      </w:pPr>
      <w:r w:rsidRPr="00906CEF">
        <w:rPr>
          <w:sz w:val="24"/>
        </w:rPr>
        <w:t>заједнички рад са</w:t>
      </w:r>
      <w:r w:rsidRPr="00906CEF">
        <w:rPr>
          <w:spacing w:val="-2"/>
          <w:sz w:val="24"/>
        </w:rPr>
        <w:t xml:space="preserve"> </w:t>
      </w:r>
      <w:r w:rsidRPr="00906CEF">
        <w:rPr>
          <w:sz w:val="24"/>
        </w:rPr>
        <w:t>НВО-ама</w:t>
      </w:r>
    </w:p>
    <w:p w:rsidR="00F618DE" w:rsidRPr="00906CEF" w:rsidRDefault="00F618DE" w:rsidP="00906CEF">
      <w:pPr>
        <w:pStyle w:val="TableParagraph"/>
        <w:numPr>
          <w:ilvl w:val="1"/>
          <w:numId w:val="29"/>
        </w:numPr>
        <w:tabs>
          <w:tab w:val="left" w:pos="736"/>
          <w:tab w:val="left" w:pos="738"/>
        </w:tabs>
        <w:spacing w:line="360" w:lineRule="auto"/>
        <w:ind w:hanging="361"/>
        <w:rPr>
          <w:sz w:val="24"/>
        </w:rPr>
      </w:pPr>
      <w:r w:rsidRPr="00906CEF">
        <w:rPr>
          <w:sz w:val="24"/>
        </w:rPr>
        <w:t>сарадња са</w:t>
      </w:r>
      <w:r w:rsidRPr="00906CEF">
        <w:rPr>
          <w:spacing w:val="-3"/>
          <w:sz w:val="24"/>
        </w:rPr>
        <w:t xml:space="preserve"> </w:t>
      </w:r>
      <w:r w:rsidRPr="00906CEF">
        <w:rPr>
          <w:sz w:val="24"/>
        </w:rPr>
        <w:t>КУД-овима</w:t>
      </w:r>
    </w:p>
    <w:p w:rsidR="00F618DE" w:rsidRPr="00906CEF" w:rsidRDefault="00F618DE" w:rsidP="00906CEF">
      <w:pPr>
        <w:pStyle w:val="TableParagraph"/>
        <w:spacing w:before="8" w:line="360" w:lineRule="auto"/>
        <w:ind w:left="0"/>
        <w:rPr>
          <w:sz w:val="23"/>
        </w:rPr>
      </w:pPr>
    </w:p>
    <w:p w:rsidR="00F618DE" w:rsidRPr="00906CEF" w:rsidRDefault="00F618DE" w:rsidP="00906CEF">
      <w:pPr>
        <w:pStyle w:val="TableParagraph"/>
        <w:numPr>
          <w:ilvl w:val="0"/>
          <w:numId w:val="29"/>
        </w:numPr>
        <w:tabs>
          <w:tab w:val="left" w:pos="378"/>
        </w:tabs>
        <w:spacing w:line="360" w:lineRule="auto"/>
        <w:ind w:hanging="362"/>
        <w:rPr>
          <w:sz w:val="24"/>
        </w:rPr>
      </w:pPr>
      <w:r w:rsidRPr="00906CEF">
        <w:rPr>
          <w:sz w:val="24"/>
        </w:rPr>
        <w:t>Разноврсно стручно усавршавање</w:t>
      </w:r>
      <w:r w:rsidRPr="00906CEF">
        <w:rPr>
          <w:spacing w:val="-1"/>
          <w:sz w:val="24"/>
        </w:rPr>
        <w:t xml:space="preserve"> </w:t>
      </w:r>
      <w:r w:rsidRPr="00906CEF">
        <w:rPr>
          <w:sz w:val="24"/>
        </w:rPr>
        <w:t>наставника</w:t>
      </w:r>
    </w:p>
    <w:p w:rsidR="00F618DE" w:rsidRPr="00906CEF" w:rsidRDefault="00F618DE" w:rsidP="00906CEF">
      <w:pPr>
        <w:pStyle w:val="TableParagraph"/>
        <w:numPr>
          <w:ilvl w:val="1"/>
          <w:numId w:val="29"/>
        </w:numPr>
        <w:tabs>
          <w:tab w:val="left" w:pos="736"/>
          <w:tab w:val="left" w:pos="738"/>
        </w:tabs>
        <w:spacing w:before="2" w:line="360" w:lineRule="auto"/>
        <w:ind w:hanging="361"/>
        <w:rPr>
          <w:sz w:val="24"/>
        </w:rPr>
      </w:pPr>
      <w:r w:rsidRPr="00906CEF">
        <w:rPr>
          <w:sz w:val="24"/>
        </w:rPr>
        <w:t>стручно усавршавање (УПВМ,</w:t>
      </w:r>
      <w:r w:rsidRPr="00906CEF">
        <w:rPr>
          <w:spacing w:val="1"/>
          <w:sz w:val="24"/>
        </w:rPr>
        <w:t xml:space="preserve"> </w:t>
      </w:r>
      <w:r w:rsidRPr="00906CEF">
        <w:rPr>
          <w:sz w:val="24"/>
        </w:rPr>
        <w:t>ВПЗ)</w:t>
      </w:r>
    </w:p>
    <w:p w:rsidR="00F618DE" w:rsidRPr="00906CEF" w:rsidRDefault="00F618DE" w:rsidP="00906CEF">
      <w:pPr>
        <w:pStyle w:val="TableParagraph"/>
        <w:numPr>
          <w:ilvl w:val="1"/>
          <w:numId w:val="29"/>
        </w:numPr>
        <w:tabs>
          <w:tab w:val="left" w:pos="736"/>
          <w:tab w:val="left" w:pos="738"/>
        </w:tabs>
        <w:spacing w:before="2" w:line="360" w:lineRule="auto"/>
        <w:ind w:hanging="361"/>
        <w:rPr>
          <w:sz w:val="24"/>
        </w:rPr>
      </w:pPr>
      <w:r w:rsidRPr="00906CEF">
        <w:rPr>
          <w:sz w:val="24"/>
        </w:rPr>
        <w:t>Регионални центар за професионални развој запослених у образовању</w:t>
      </w:r>
      <w:r w:rsidRPr="00906CEF">
        <w:rPr>
          <w:spacing w:val="-31"/>
          <w:sz w:val="24"/>
        </w:rPr>
        <w:t xml:space="preserve"> </w:t>
      </w:r>
      <w:r w:rsidRPr="00906CEF">
        <w:rPr>
          <w:sz w:val="24"/>
        </w:rPr>
        <w:t>Кањижа</w:t>
      </w:r>
    </w:p>
    <w:p w:rsidR="00F618DE" w:rsidRPr="00906CEF" w:rsidRDefault="00F618DE" w:rsidP="00906CEF">
      <w:pPr>
        <w:pStyle w:val="TableParagraph"/>
        <w:spacing w:before="8" w:line="360" w:lineRule="auto"/>
        <w:ind w:left="0"/>
        <w:rPr>
          <w:sz w:val="23"/>
        </w:rPr>
      </w:pPr>
    </w:p>
    <w:p w:rsidR="00F618DE" w:rsidRPr="00906CEF" w:rsidRDefault="00F618DE" w:rsidP="00906CEF">
      <w:pPr>
        <w:pStyle w:val="TableParagraph"/>
        <w:numPr>
          <w:ilvl w:val="0"/>
          <w:numId w:val="29"/>
        </w:numPr>
        <w:tabs>
          <w:tab w:val="left" w:pos="378"/>
        </w:tabs>
        <w:spacing w:line="360" w:lineRule="auto"/>
        <w:ind w:hanging="362"/>
        <w:rPr>
          <w:sz w:val="24"/>
        </w:rPr>
      </w:pPr>
      <w:r w:rsidRPr="00906CEF">
        <w:rPr>
          <w:sz w:val="24"/>
        </w:rPr>
        <w:t>Фаворизовање тимског рада, наставе и учења у</w:t>
      </w:r>
      <w:r w:rsidRPr="00906CEF">
        <w:rPr>
          <w:spacing w:val="-2"/>
          <w:sz w:val="24"/>
        </w:rPr>
        <w:t xml:space="preserve"> </w:t>
      </w:r>
      <w:r w:rsidRPr="00906CEF">
        <w:rPr>
          <w:sz w:val="24"/>
        </w:rPr>
        <w:t>школи</w:t>
      </w:r>
    </w:p>
    <w:p w:rsidR="00F618DE" w:rsidRPr="00906CEF" w:rsidRDefault="00F618DE" w:rsidP="00906CEF">
      <w:pPr>
        <w:pStyle w:val="TableParagraph"/>
        <w:numPr>
          <w:ilvl w:val="1"/>
          <w:numId w:val="29"/>
        </w:numPr>
        <w:tabs>
          <w:tab w:val="left" w:pos="736"/>
          <w:tab w:val="left" w:pos="738"/>
        </w:tabs>
        <w:spacing w:before="2" w:line="360" w:lineRule="auto"/>
        <w:ind w:hanging="361"/>
        <w:rPr>
          <w:sz w:val="24"/>
        </w:rPr>
      </w:pPr>
      <w:r w:rsidRPr="00906CEF">
        <w:rPr>
          <w:sz w:val="24"/>
        </w:rPr>
        <w:t>набавке стручне</w:t>
      </w:r>
      <w:r w:rsidRPr="00906CEF">
        <w:rPr>
          <w:spacing w:val="-3"/>
          <w:sz w:val="24"/>
        </w:rPr>
        <w:t xml:space="preserve"> </w:t>
      </w:r>
      <w:r w:rsidRPr="00906CEF">
        <w:rPr>
          <w:sz w:val="24"/>
        </w:rPr>
        <w:t>литературе</w:t>
      </w:r>
    </w:p>
    <w:p w:rsidR="00F618DE" w:rsidRPr="00906CEF" w:rsidRDefault="00F618DE" w:rsidP="00906CEF">
      <w:pPr>
        <w:pStyle w:val="TableParagraph"/>
        <w:numPr>
          <w:ilvl w:val="1"/>
          <w:numId w:val="29"/>
        </w:numPr>
        <w:tabs>
          <w:tab w:val="left" w:pos="736"/>
          <w:tab w:val="left" w:pos="738"/>
        </w:tabs>
        <w:spacing w:line="360" w:lineRule="auto"/>
        <w:ind w:hanging="361"/>
        <w:rPr>
          <w:sz w:val="24"/>
        </w:rPr>
      </w:pPr>
      <w:r w:rsidRPr="00906CEF">
        <w:rPr>
          <w:sz w:val="24"/>
        </w:rPr>
        <w:t>практичан рад – посета часов</w:t>
      </w:r>
      <w:r w:rsidR="00902C9E">
        <w:rPr>
          <w:sz w:val="24"/>
          <w:lang w:val="sr-Cyrl-RS"/>
        </w:rPr>
        <w:t>а</w:t>
      </w:r>
      <w:r w:rsidRPr="00906CEF">
        <w:rPr>
          <w:sz w:val="24"/>
        </w:rPr>
        <w:t>,</w:t>
      </w:r>
      <w:r w:rsidRPr="00906CEF">
        <w:rPr>
          <w:spacing w:val="-1"/>
          <w:sz w:val="24"/>
        </w:rPr>
        <w:t xml:space="preserve"> </w:t>
      </w:r>
      <w:r w:rsidRPr="00906CEF">
        <w:rPr>
          <w:sz w:val="24"/>
        </w:rPr>
        <w:t>радионице</w:t>
      </w:r>
    </w:p>
    <w:p w:rsidR="00F618DE" w:rsidRPr="00906CEF" w:rsidRDefault="00F618DE" w:rsidP="00906CEF">
      <w:pPr>
        <w:pStyle w:val="TableParagraph"/>
        <w:spacing w:before="8" w:line="360" w:lineRule="auto"/>
        <w:ind w:left="0"/>
        <w:rPr>
          <w:sz w:val="23"/>
        </w:rPr>
      </w:pPr>
    </w:p>
    <w:p w:rsidR="00F618DE" w:rsidRPr="00906CEF" w:rsidRDefault="00F618DE" w:rsidP="00906CEF">
      <w:pPr>
        <w:pStyle w:val="TableParagraph"/>
        <w:numPr>
          <w:ilvl w:val="0"/>
          <w:numId w:val="29"/>
        </w:numPr>
        <w:tabs>
          <w:tab w:val="left" w:pos="378"/>
        </w:tabs>
        <w:spacing w:line="360" w:lineRule="auto"/>
        <w:ind w:hanging="362"/>
        <w:rPr>
          <w:sz w:val="24"/>
        </w:rPr>
      </w:pPr>
      <w:r w:rsidRPr="00906CEF">
        <w:rPr>
          <w:sz w:val="24"/>
        </w:rPr>
        <w:t>Развијање свести о правима и одговорностима код</w:t>
      </w:r>
      <w:r w:rsidRPr="00906CEF">
        <w:rPr>
          <w:spacing w:val="-1"/>
          <w:sz w:val="24"/>
        </w:rPr>
        <w:t xml:space="preserve"> </w:t>
      </w:r>
      <w:r w:rsidRPr="00906CEF">
        <w:rPr>
          <w:sz w:val="24"/>
        </w:rPr>
        <w:t>ученика</w:t>
      </w:r>
    </w:p>
    <w:p w:rsidR="00F618DE" w:rsidRPr="00906CEF" w:rsidRDefault="00F618DE" w:rsidP="00906CEF">
      <w:pPr>
        <w:pStyle w:val="TableParagraph"/>
        <w:numPr>
          <w:ilvl w:val="1"/>
          <w:numId w:val="29"/>
        </w:numPr>
        <w:tabs>
          <w:tab w:val="left" w:pos="736"/>
          <w:tab w:val="left" w:pos="738"/>
        </w:tabs>
        <w:spacing w:before="2" w:line="360" w:lineRule="auto"/>
        <w:ind w:hanging="361"/>
        <w:rPr>
          <w:sz w:val="24"/>
        </w:rPr>
      </w:pPr>
      <w:r w:rsidRPr="00906CEF">
        <w:rPr>
          <w:sz w:val="24"/>
        </w:rPr>
        <w:t>ђачки</w:t>
      </w:r>
      <w:r w:rsidRPr="00906CEF">
        <w:rPr>
          <w:spacing w:val="-1"/>
          <w:sz w:val="24"/>
        </w:rPr>
        <w:t xml:space="preserve"> </w:t>
      </w:r>
      <w:r w:rsidRPr="00906CEF">
        <w:rPr>
          <w:sz w:val="24"/>
        </w:rPr>
        <w:t>парламент</w:t>
      </w:r>
    </w:p>
    <w:p w:rsidR="00F618DE" w:rsidRPr="00906CEF" w:rsidRDefault="00F618DE" w:rsidP="00906CEF">
      <w:pPr>
        <w:pStyle w:val="TableParagraph"/>
        <w:numPr>
          <w:ilvl w:val="1"/>
          <w:numId w:val="29"/>
        </w:numPr>
        <w:tabs>
          <w:tab w:val="left" w:pos="736"/>
          <w:tab w:val="left" w:pos="738"/>
        </w:tabs>
        <w:spacing w:before="2" w:line="360" w:lineRule="auto"/>
        <w:ind w:right="732"/>
        <w:rPr>
          <w:sz w:val="24"/>
        </w:rPr>
      </w:pPr>
      <w:r w:rsidRPr="00906CEF">
        <w:rPr>
          <w:sz w:val="24"/>
        </w:rPr>
        <w:t>укључење ученика у образовни-васпитни процес (школски одбор,</w:t>
      </w:r>
      <w:r w:rsidRPr="00906CEF">
        <w:rPr>
          <w:spacing w:val="-24"/>
          <w:sz w:val="24"/>
        </w:rPr>
        <w:t xml:space="preserve"> </w:t>
      </w:r>
      <w:r w:rsidRPr="00906CEF">
        <w:rPr>
          <w:sz w:val="24"/>
        </w:rPr>
        <w:t>савета родитеља, наставничко</w:t>
      </w:r>
      <w:r w:rsidRPr="00906CEF">
        <w:rPr>
          <w:spacing w:val="-4"/>
          <w:sz w:val="24"/>
        </w:rPr>
        <w:t xml:space="preserve"> </w:t>
      </w:r>
      <w:r w:rsidRPr="00906CEF">
        <w:rPr>
          <w:sz w:val="24"/>
        </w:rPr>
        <w:t>веће)</w:t>
      </w:r>
    </w:p>
    <w:p w:rsidR="00F618DE" w:rsidRPr="00906CEF" w:rsidRDefault="00F618DE" w:rsidP="00906CEF">
      <w:pPr>
        <w:pStyle w:val="TableParagraph"/>
        <w:numPr>
          <w:ilvl w:val="0"/>
          <w:numId w:val="29"/>
        </w:numPr>
        <w:tabs>
          <w:tab w:val="left" w:pos="378"/>
        </w:tabs>
        <w:spacing w:line="360" w:lineRule="auto"/>
        <w:ind w:hanging="362"/>
        <w:rPr>
          <w:sz w:val="24"/>
        </w:rPr>
      </w:pPr>
      <w:r w:rsidRPr="00906CEF">
        <w:rPr>
          <w:sz w:val="24"/>
        </w:rPr>
        <w:t>Јасно постављање очекивања и жељеног нивоа постигнућа</w:t>
      </w:r>
      <w:r w:rsidRPr="00906CEF">
        <w:rPr>
          <w:spacing w:val="-8"/>
          <w:sz w:val="24"/>
        </w:rPr>
        <w:t xml:space="preserve"> </w:t>
      </w:r>
      <w:r w:rsidRPr="00906CEF">
        <w:rPr>
          <w:sz w:val="24"/>
        </w:rPr>
        <w:t>ученика</w:t>
      </w:r>
    </w:p>
    <w:p w:rsidR="00F618DE" w:rsidRPr="00906CEF" w:rsidRDefault="00F618DE" w:rsidP="00906CEF">
      <w:pPr>
        <w:pStyle w:val="TableParagraph"/>
        <w:spacing w:before="1" w:line="360" w:lineRule="auto"/>
        <w:ind w:left="0"/>
        <w:rPr>
          <w:sz w:val="24"/>
        </w:rPr>
      </w:pPr>
    </w:p>
    <w:p w:rsidR="00F618DE" w:rsidRPr="00906CEF" w:rsidRDefault="00F618DE" w:rsidP="00906CEF">
      <w:pPr>
        <w:pStyle w:val="TableParagraph"/>
        <w:numPr>
          <w:ilvl w:val="0"/>
          <w:numId w:val="29"/>
        </w:numPr>
        <w:tabs>
          <w:tab w:val="left" w:pos="378"/>
        </w:tabs>
        <w:spacing w:line="360" w:lineRule="auto"/>
        <w:ind w:hanging="362"/>
        <w:rPr>
          <w:sz w:val="24"/>
        </w:rPr>
      </w:pPr>
      <w:r w:rsidRPr="00906CEF">
        <w:rPr>
          <w:sz w:val="24"/>
        </w:rPr>
        <w:t>Систематски праћење и вредновање постигнућа ученика и</w:t>
      </w:r>
      <w:r w:rsidRPr="00906CEF">
        <w:rPr>
          <w:spacing w:val="-2"/>
          <w:sz w:val="24"/>
        </w:rPr>
        <w:t xml:space="preserve"> </w:t>
      </w:r>
      <w:r w:rsidRPr="00906CEF">
        <w:rPr>
          <w:sz w:val="24"/>
        </w:rPr>
        <w:t>школе</w:t>
      </w:r>
    </w:p>
    <w:p w:rsidR="00F618DE" w:rsidRPr="00906CEF" w:rsidRDefault="00F618DE" w:rsidP="00906CEF">
      <w:pPr>
        <w:pStyle w:val="TableParagraph"/>
        <w:numPr>
          <w:ilvl w:val="1"/>
          <w:numId w:val="29"/>
        </w:numPr>
        <w:tabs>
          <w:tab w:val="left" w:pos="736"/>
          <w:tab w:val="left" w:pos="738"/>
        </w:tabs>
        <w:spacing w:before="2" w:line="360" w:lineRule="auto"/>
        <w:ind w:hanging="361"/>
        <w:rPr>
          <w:sz w:val="24"/>
        </w:rPr>
      </w:pPr>
      <w:r w:rsidRPr="00906CEF">
        <w:rPr>
          <w:sz w:val="24"/>
        </w:rPr>
        <w:t>округли</w:t>
      </w:r>
      <w:r w:rsidRPr="00906CEF">
        <w:rPr>
          <w:spacing w:val="-1"/>
          <w:sz w:val="24"/>
        </w:rPr>
        <w:t xml:space="preserve"> </w:t>
      </w:r>
      <w:r w:rsidRPr="00906CEF">
        <w:rPr>
          <w:sz w:val="24"/>
        </w:rPr>
        <w:t>сто</w:t>
      </w:r>
    </w:p>
    <w:p w:rsidR="00F618DE" w:rsidRPr="00906CEF" w:rsidRDefault="00F618DE" w:rsidP="00906CEF">
      <w:pPr>
        <w:pStyle w:val="TableParagraph"/>
        <w:numPr>
          <w:ilvl w:val="1"/>
          <w:numId w:val="29"/>
        </w:numPr>
        <w:tabs>
          <w:tab w:val="left" w:pos="736"/>
          <w:tab w:val="left" w:pos="738"/>
        </w:tabs>
        <w:spacing w:before="1" w:line="360" w:lineRule="auto"/>
        <w:ind w:hanging="361"/>
        <w:rPr>
          <w:sz w:val="24"/>
        </w:rPr>
      </w:pPr>
      <w:r w:rsidRPr="00906CEF">
        <w:rPr>
          <w:sz w:val="24"/>
        </w:rPr>
        <w:t>савета</w:t>
      </w:r>
      <w:r w:rsidRPr="00906CEF">
        <w:rPr>
          <w:spacing w:val="-2"/>
          <w:sz w:val="24"/>
        </w:rPr>
        <w:t xml:space="preserve"> </w:t>
      </w:r>
      <w:r w:rsidRPr="00906CEF">
        <w:rPr>
          <w:sz w:val="24"/>
        </w:rPr>
        <w:t>родитеља</w:t>
      </w:r>
    </w:p>
    <w:p w:rsidR="00F618DE" w:rsidRPr="00906CEF" w:rsidRDefault="00F618DE" w:rsidP="00906CEF">
      <w:pPr>
        <w:pStyle w:val="TableParagraph"/>
        <w:numPr>
          <w:ilvl w:val="0"/>
          <w:numId w:val="29"/>
        </w:numPr>
        <w:tabs>
          <w:tab w:val="left" w:pos="378"/>
        </w:tabs>
        <w:spacing w:line="360" w:lineRule="auto"/>
        <w:ind w:hanging="362"/>
        <w:rPr>
          <w:sz w:val="24"/>
        </w:rPr>
      </w:pPr>
      <w:r w:rsidRPr="00906CEF">
        <w:rPr>
          <w:sz w:val="24"/>
        </w:rPr>
        <w:t>Неговање партнерства са родитељима</w:t>
      </w:r>
      <w:r w:rsidRPr="00906CEF">
        <w:rPr>
          <w:spacing w:val="-3"/>
          <w:sz w:val="24"/>
        </w:rPr>
        <w:t xml:space="preserve"> </w:t>
      </w:r>
      <w:r w:rsidRPr="00906CEF">
        <w:rPr>
          <w:sz w:val="24"/>
        </w:rPr>
        <w:t>ученика</w:t>
      </w:r>
    </w:p>
    <w:p w:rsidR="00F618DE" w:rsidRPr="00906CEF" w:rsidRDefault="00F618DE" w:rsidP="00906CEF">
      <w:pPr>
        <w:pStyle w:val="TableParagraph"/>
        <w:numPr>
          <w:ilvl w:val="1"/>
          <w:numId w:val="29"/>
        </w:numPr>
        <w:tabs>
          <w:tab w:val="left" w:pos="736"/>
          <w:tab w:val="left" w:pos="738"/>
        </w:tabs>
        <w:spacing w:before="2" w:line="360" w:lineRule="auto"/>
        <w:ind w:hanging="361"/>
        <w:rPr>
          <w:sz w:val="24"/>
        </w:rPr>
      </w:pPr>
      <w:r w:rsidRPr="00906CEF">
        <w:rPr>
          <w:sz w:val="24"/>
        </w:rPr>
        <w:t>пројекат „Отворена</w:t>
      </w:r>
      <w:r w:rsidRPr="00906CEF">
        <w:rPr>
          <w:spacing w:val="-2"/>
          <w:sz w:val="24"/>
        </w:rPr>
        <w:t xml:space="preserve"> </w:t>
      </w:r>
      <w:r w:rsidRPr="00906CEF">
        <w:rPr>
          <w:sz w:val="24"/>
        </w:rPr>
        <w:t>школа“</w:t>
      </w:r>
    </w:p>
    <w:p w:rsidR="00F618DE" w:rsidRPr="00906CEF" w:rsidRDefault="00F618DE" w:rsidP="00906CEF">
      <w:pPr>
        <w:pStyle w:val="TableParagraph"/>
        <w:numPr>
          <w:ilvl w:val="1"/>
          <w:numId w:val="29"/>
        </w:numPr>
        <w:tabs>
          <w:tab w:val="left" w:pos="736"/>
          <w:tab w:val="left" w:pos="738"/>
        </w:tabs>
        <w:spacing w:line="360" w:lineRule="auto"/>
        <w:ind w:hanging="361"/>
        <w:rPr>
          <w:sz w:val="24"/>
        </w:rPr>
      </w:pPr>
      <w:r w:rsidRPr="00906CEF">
        <w:rPr>
          <w:sz w:val="24"/>
        </w:rPr>
        <w:t>савета родитеља – организовање добротворног бала за корист</w:t>
      </w:r>
      <w:r w:rsidRPr="00906CEF">
        <w:rPr>
          <w:spacing w:val="-11"/>
          <w:sz w:val="24"/>
        </w:rPr>
        <w:t xml:space="preserve"> </w:t>
      </w:r>
      <w:r w:rsidRPr="00906CEF">
        <w:rPr>
          <w:sz w:val="24"/>
        </w:rPr>
        <w:t>школе</w:t>
      </w:r>
    </w:p>
    <w:p w:rsidR="00F618DE" w:rsidRPr="00906CEF" w:rsidRDefault="00F618DE" w:rsidP="00906CEF">
      <w:pPr>
        <w:pStyle w:val="TableParagraph"/>
        <w:spacing w:before="8" w:line="360" w:lineRule="auto"/>
        <w:ind w:left="0"/>
        <w:rPr>
          <w:sz w:val="23"/>
        </w:rPr>
      </w:pPr>
    </w:p>
    <w:p w:rsidR="00F618DE" w:rsidRPr="00906CEF" w:rsidRDefault="00F618DE" w:rsidP="00906CEF">
      <w:pPr>
        <w:pStyle w:val="TableParagraph"/>
        <w:numPr>
          <w:ilvl w:val="0"/>
          <w:numId w:val="29"/>
        </w:numPr>
        <w:tabs>
          <w:tab w:val="left" w:pos="378"/>
        </w:tabs>
        <w:spacing w:line="360" w:lineRule="auto"/>
        <w:ind w:hanging="362"/>
        <w:rPr>
          <w:sz w:val="24"/>
        </w:rPr>
      </w:pPr>
      <w:r w:rsidRPr="00906CEF">
        <w:rPr>
          <w:sz w:val="24"/>
        </w:rPr>
        <w:t>Стална иновација наставних програма</w:t>
      </w:r>
    </w:p>
    <w:p w:rsidR="00F618DE" w:rsidRPr="00906CEF" w:rsidRDefault="00F618DE" w:rsidP="00906CEF">
      <w:pPr>
        <w:pStyle w:val="TableParagraph"/>
        <w:numPr>
          <w:ilvl w:val="1"/>
          <w:numId w:val="29"/>
        </w:numPr>
        <w:tabs>
          <w:tab w:val="left" w:pos="736"/>
          <w:tab w:val="left" w:pos="738"/>
        </w:tabs>
        <w:spacing w:before="2" w:line="360" w:lineRule="auto"/>
        <w:ind w:hanging="361"/>
        <w:rPr>
          <w:sz w:val="24"/>
        </w:rPr>
      </w:pPr>
      <w:r w:rsidRPr="00906CEF">
        <w:rPr>
          <w:sz w:val="24"/>
        </w:rPr>
        <w:t>праћење</w:t>
      </w:r>
      <w:r w:rsidRPr="00906CEF">
        <w:rPr>
          <w:spacing w:val="-3"/>
          <w:sz w:val="24"/>
        </w:rPr>
        <w:t xml:space="preserve"> </w:t>
      </w:r>
      <w:r w:rsidRPr="00906CEF">
        <w:rPr>
          <w:sz w:val="24"/>
        </w:rPr>
        <w:t>конкурса</w:t>
      </w:r>
    </w:p>
    <w:p w:rsidR="00F618DE" w:rsidRPr="00906CEF" w:rsidRDefault="00F618DE" w:rsidP="00906CEF">
      <w:pPr>
        <w:pStyle w:val="TableParagraph"/>
        <w:numPr>
          <w:ilvl w:val="1"/>
          <w:numId w:val="29"/>
        </w:numPr>
        <w:tabs>
          <w:tab w:val="left" w:pos="736"/>
          <w:tab w:val="left" w:pos="738"/>
        </w:tabs>
        <w:spacing w:line="360" w:lineRule="auto"/>
        <w:ind w:hanging="361"/>
        <w:rPr>
          <w:sz w:val="24"/>
        </w:rPr>
      </w:pPr>
      <w:r w:rsidRPr="00906CEF">
        <w:rPr>
          <w:sz w:val="24"/>
        </w:rPr>
        <w:lastRenderedPageBreak/>
        <w:t>организовање разних</w:t>
      </w:r>
      <w:r w:rsidRPr="00906CEF">
        <w:rPr>
          <w:spacing w:val="-1"/>
          <w:sz w:val="24"/>
        </w:rPr>
        <w:t xml:space="preserve"> </w:t>
      </w:r>
      <w:r w:rsidRPr="00906CEF">
        <w:rPr>
          <w:sz w:val="24"/>
        </w:rPr>
        <w:t>такмичења</w:t>
      </w:r>
    </w:p>
    <w:p w:rsidR="00F618DE" w:rsidRPr="00906CEF" w:rsidRDefault="00F618DE" w:rsidP="00906CEF">
      <w:pPr>
        <w:pStyle w:val="TableParagraph"/>
        <w:numPr>
          <w:ilvl w:val="1"/>
          <w:numId w:val="29"/>
        </w:numPr>
        <w:tabs>
          <w:tab w:val="left" w:pos="736"/>
          <w:tab w:val="left" w:pos="738"/>
        </w:tabs>
        <w:spacing w:line="360" w:lineRule="auto"/>
        <w:ind w:hanging="361"/>
        <w:rPr>
          <w:sz w:val="24"/>
        </w:rPr>
      </w:pPr>
      <w:r w:rsidRPr="00906CEF">
        <w:rPr>
          <w:sz w:val="24"/>
        </w:rPr>
        <w:t>радионице за разне</w:t>
      </w:r>
      <w:r w:rsidRPr="00906CEF">
        <w:rPr>
          <w:spacing w:val="-4"/>
          <w:sz w:val="24"/>
        </w:rPr>
        <w:t xml:space="preserve"> </w:t>
      </w:r>
      <w:r w:rsidRPr="00906CEF">
        <w:rPr>
          <w:sz w:val="24"/>
        </w:rPr>
        <w:t>тематике</w:t>
      </w:r>
    </w:p>
    <w:p w:rsidR="00F618DE" w:rsidRPr="00906CEF" w:rsidRDefault="00F618DE" w:rsidP="00906CEF">
      <w:pPr>
        <w:pStyle w:val="TableParagraph"/>
        <w:numPr>
          <w:ilvl w:val="0"/>
          <w:numId w:val="29"/>
        </w:numPr>
        <w:tabs>
          <w:tab w:val="left" w:pos="378"/>
        </w:tabs>
        <w:spacing w:line="360" w:lineRule="auto"/>
        <w:ind w:hanging="362"/>
        <w:rPr>
          <w:sz w:val="24"/>
        </w:rPr>
      </w:pPr>
      <w:r w:rsidRPr="00906CEF">
        <w:rPr>
          <w:sz w:val="24"/>
        </w:rPr>
        <w:t>Развијање моралних и естетских принципа код</w:t>
      </w:r>
      <w:r w:rsidRPr="00906CEF">
        <w:rPr>
          <w:spacing w:val="-10"/>
          <w:sz w:val="24"/>
        </w:rPr>
        <w:t xml:space="preserve"> </w:t>
      </w:r>
      <w:r w:rsidRPr="00906CEF">
        <w:rPr>
          <w:sz w:val="24"/>
        </w:rPr>
        <w:t>ученика</w:t>
      </w:r>
    </w:p>
    <w:p w:rsidR="00F618DE" w:rsidRPr="00906CEF" w:rsidRDefault="00F618DE" w:rsidP="00906CEF">
      <w:pPr>
        <w:pStyle w:val="TableParagraph"/>
        <w:spacing w:before="9" w:line="360" w:lineRule="auto"/>
        <w:ind w:left="0"/>
        <w:rPr>
          <w:sz w:val="23"/>
        </w:rPr>
      </w:pPr>
    </w:p>
    <w:p w:rsidR="00F618DE" w:rsidRPr="00906CEF" w:rsidRDefault="00F618DE" w:rsidP="00906CEF">
      <w:pPr>
        <w:pStyle w:val="TableParagraph"/>
        <w:numPr>
          <w:ilvl w:val="0"/>
          <w:numId w:val="29"/>
        </w:numPr>
        <w:tabs>
          <w:tab w:val="left" w:pos="378"/>
        </w:tabs>
        <w:spacing w:line="360" w:lineRule="auto"/>
        <w:ind w:hanging="362"/>
        <w:rPr>
          <w:sz w:val="24"/>
        </w:rPr>
      </w:pPr>
      <w:r w:rsidRPr="00906CEF">
        <w:rPr>
          <w:sz w:val="24"/>
        </w:rPr>
        <w:t>Развијање креативности и оптимизма код</w:t>
      </w:r>
      <w:r w:rsidRPr="00906CEF">
        <w:rPr>
          <w:spacing w:val="-2"/>
          <w:sz w:val="24"/>
        </w:rPr>
        <w:t xml:space="preserve"> </w:t>
      </w:r>
      <w:r w:rsidRPr="00906CEF">
        <w:rPr>
          <w:sz w:val="24"/>
        </w:rPr>
        <w:t>ученика</w:t>
      </w:r>
    </w:p>
    <w:p w:rsidR="00F618DE" w:rsidRPr="00906CEF" w:rsidRDefault="00F618DE" w:rsidP="00906CEF">
      <w:pPr>
        <w:pStyle w:val="TableParagraph"/>
        <w:numPr>
          <w:ilvl w:val="1"/>
          <w:numId w:val="29"/>
        </w:numPr>
        <w:tabs>
          <w:tab w:val="left" w:pos="736"/>
          <w:tab w:val="left" w:pos="738"/>
        </w:tabs>
        <w:spacing w:before="2" w:line="360" w:lineRule="auto"/>
        <w:ind w:hanging="361"/>
        <w:rPr>
          <w:sz w:val="24"/>
        </w:rPr>
      </w:pPr>
      <w:proofErr w:type="gramStart"/>
      <w:r w:rsidRPr="00906CEF">
        <w:rPr>
          <w:sz w:val="24"/>
        </w:rPr>
        <w:t>креативне</w:t>
      </w:r>
      <w:proofErr w:type="gramEnd"/>
      <w:r w:rsidRPr="00906CEF">
        <w:rPr>
          <w:spacing w:val="-2"/>
          <w:sz w:val="24"/>
        </w:rPr>
        <w:t xml:space="preserve"> </w:t>
      </w:r>
      <w:r w:rsidRPr="00906CEF">
        <w:rPr>
          <w:sz w:val="24"/>
        </w:rPr>
        <w:t>радионице</w:t>
      </w:r>
      <w:r w:rsidR="00902C9E">
        <w:rPr>
          <w:sz w:val="24"/>
          <w:lang w:val="sr-Cyrl-RS"/>
        </w:rPr>
        <w:t>.</w:t>
      </w:r>
    </w:p>
    <w:p w:rsidR="002F28AC" w:rsidRPr="00906CEF" w:rsidRDefault="002F28AC" w:rsidP="002F28AC">
      <w:pPr>
        <w:jc w:val="center"/>
        <w:rPr>
          <w:b/>
          <w:sz w:val="28"/>
          <w:szCs w:val="28"/>
        </w:rPr>
      </w:pPr>
    </w:p>
    <w:p w:rsidR="00F618DE" w:rsidRPr="00906CEF" w:rsidRDefault="00F618DE" w:rsidP="002F28AC">
      <w:pPr>
        <w:jc w:val="center"/>
        <w:rPr>
          <w:b/>
          <w:sz w:val="28"/>
          <w:szCs w:val="28"/>
        </w:rPr>
      </w:pPr>
    </w:p>
    <w:p w:rsidR="00F618DE" w:rsidRPr="00906CEF" w:rsidRDefault="00F618DE" w:rsidP="002F28AC">
      <w:pPr>
        <w:jc w:val="center"/>
        <w:rPr>
          <w:b/>
          <w:sz w:val="28"/>
          <w:szCs w:val="28"/>
        </w:rPr>
      </w:pPr>
    </w:p>
    <w:p w:rsidR="00F618DE" w:rsidRPr="00906CEF" w:rsidRDefault="00F618DE" w:rsidP="002F28AC">
      <w:pPr>
        <w:jc w:val="center"/>
        <w:rPr>
          <w:b/>
          <w:sz w:val="28"/>
          <w:szCs w:val="28"/>
        </w:rPr>
      </w:pPr>
    </w:p>
    <w:p w:rsidR="00F618DE" w:rsidRPr="00906CEF" w:rsidRDefault="00F618DE" w:rsidP="002F28AC">
      <w:pPr>
        <w:jc w:val="center"/>
        <w:rPr>
          <w:b/>
          <w:sz w:val="28"/>
          <w:szCs w:val="28"/>
        </w:rPr>
      </w:pPr>
    </w:p>
    <w:p w:rsidR="00F618DE" w:rsidRPr="00906CEF" w:rsidRDefault="00F618DE" w:rsidP="002F28AC">
      <w:pPr>
        <w:jc w:val="center"/>
        <w:rPr>
          <w:b/>
          <w:sz w:val="28"/>
          <w:szCs w:val="28"/>
        </w:rPr>
      </w:pPr>
    </w:p>
    <w:p w:rsidR="00F618DE" w:rsidRPr="00906CEF" w:rsidRDefault="00F618DE" w:rsidP="002F28AC">
      <w:pPr>
        <w:jc w:val="center"/>
        <w:rPr>
          <w:b/>
          <w:sz w:val="28"/>
          <w:szCs w:val="28"/>
        </w:rPr>
      </w:pPr>
    </w:p>
    <w:p w:rsidR="00F618DE" w:rsidRPr="00906CEF" w:rsidRDefault="00F618DE" w:rsidP="002F28AC">
      <w:pPr>
        <w:jc w:val="center"/>
        <w:rPr>
          <w:b/>
          <w:sz w:val="28"/>
          <w:szCs w:val="28"/>
        </w:rPr>
      </w:pPr>
    </w:p>
    <w:p w:rsidR="00F618DE" w:rsidRPr="00906CEF" w:rsidRDefault="00F618DE" w:rsidP="002F28AC">
      <w:pPr>
        <w:jc w:val="center"/>
        <w:rPr>
          <w:b/>
          <w:sz w:val="28"/>
          <w:szCs w:val="28"/>
        </w:rPr>
      </w:pPr>
    </w:p>
    <w:p w:rsidR="00F618DE" w:rsidRPr="00906CEF" w:rsidRDefault="00F618DE" w:rsidP="002F28AC">
      <w:pPr>
        <w:jc w:val="center"/>
        <w:rPr>
          <w:b/>
          <w:sz w:val="28"/>
          <w:szCs w:val="28"/>
        </w:rPr>
      </w:pPr>
    </w:p>
    <w:p w:rsidR="00F618DE" w:rsidRPr="00906CEF" w:rsidRDefault="00F618DE" w:rsidP="002F28AC">
      <w:pPr>
        <w:jc w:val="center"/>
        <w:rPr>
          <w:b/>
          <w:sz w:val="28"/>
          <w:szCs w:val="28"/>
        </w:rPr>
      </w:pPr>
    </w:p>
    <w:p w:rsidR="00F618DE" w:rsidRPr="00906CEF" w:rsidRDefault="00F618DE" w:rsidP="002F28AC">
      <w:pPr>
        <w:jc w:val="center"/>
        <w:rPr>
          <w:b/>
          <w:sz w:val="28"/>
          <w:szCs w:val="28"/>
        </w:rPr>
      </w:pPr>
    </w:p>
    <w:p w:rsidR="00F618DE" w:rsidRPr="00906CEF" w:rsidRDefault="00F618DE" w:rsidP="002F28AC">
      <w:pPr>
        <w:jc w:val="center"/>
        <w:rPr>
          <w:b/>
          <w:sz w:val="28"/>
          <w:szCs w:val="28"/>
        </w:rPr>
      </w:pPr>
    </w:p>
    <w:p w:rsidR="00F618DE" w:rsidRPr="00906CEF" w:rsidRDefault="00F618DE" w:rsidP="002F28AC">
      <w:pPr>
        <w:jc w:val="center"/>
        <w:rPr>
          <w:b/>
          <w:sz w:val="28"/>
          <w:szCs w:val="28"/>
        </w:rPr>
      </w:pPr>
    </w:p>
    <w:p w:rsidR="00F618DE" w:rsidRPr="00906CEF" w:rsidRDefault="00F618DE" w:rsidP="002F28AC">
      <w:pPr>
        <w:jc w:val="center"/>
        <w:rPr>
          <w:b/>
          <w:sz w:val="28"/>
          <w:szCs w:val="28"/>
        </w:rPr>
      </w:pPr>
    </w:p>
    <w:p w:rsidR="00F618DE" w:rsidRPr="00906CEF" w:rsidRDefault="00F618DE" w:rsidP="002F28AC">
      <w:pPr>
        <w:jc w:val="center"/>
        <w:rPr>
          <w:b/>
          <w:sz w:val="28"/>
          <w:szCs w:val="28"/>
        </w:rPr>
      </w:pPr>
    </w:p>
    <w:p w:rsidR="00F618DE" w:rsidRDefault="00F618DE" w:rsidP="002F28AC">
      <w:pPr>
        <w:jc w:val="center"/>
        <w:rPr>
          <w:b/>
          <w:sz w:val="28"/>
          <w:szCs w:val="28"/>
          <w:lang w:val="sr-Cyrl-RS"/>
        </w:rPr>
      </w:pPr>
    </w:p>
    <w:p w:rsidR="00906CEF" w:rsidRDefault="00906CEF" w:rsidP="002F28AC">
      <w:pPr>
        <w:jc w:val="center"/>
        <w:rPr>
          <w:b/>
          <w:sz w:val="28"/>
          <w:szCs w:val="28"/>
          <w:lang w:val="sr-Cyrl-RS"/>
        </w:rPr>
      </w:pPr>
    </w:p>
    <w:p w:rsidR="00906CEF" w:rsidRDefault="00906CEF" w:rsidP="002F28AC">
      <w:pPr>
        <w:jc w:val="center"/>
        <w:rPr>
          <w:b/>
          <w:sz w:val="28"/>
          <w:szCs w:val="28"/>
          <w:lang w:val="sr-Cyrl-RS"/>
        </w:rPr>
      </w:pPr>
    </w:p>
    <w:p w:rsidR="00906CEF" w:rsidRDefault="00906CEF" w:rsidP="002F28AC">
      <w:pPr>
        <w:jc w:val="center"/>
        <w:rPr>
          <w:b/>
          <w:sz w:val="28"/>
          <w:szCs w:val="28"/>
          <w:lang w:val="sr-Cyrl-RS"/>
        </w:rPr>
      </w:pPr>
    </w:p>
    <w:p w:rsidR="00906CEF" w:rsidRDefault="00906CEF" w:rsidP="00E83BA5">
      <w:pPr>
        <w:rPr>
          <w:b/>
          <w:sz w:val="28"/>
          <w:szCs w:val="28"/>
          <w:lang w:val="sr-Cyrl-RS"/>
        </w:rPr>
      </w:pPr>
    </w:p>
    <w:p w:rsidR="00E83BA5" w:rsidRDefault="00E83BA5" w:rsidP="00E83BA5">
      <w:pPr>
        <w:rPr>
          <w:b/>
          <w:sz w:val="28"/>
          <w:szCs w:val="28"/>
          <w:lang w:val="sr-Cyrl-RS"/>
        </w:rPr>
      </w:pPr>
    </w:p>
    <w:p w:rsidR="00E83BA5" w:rsidRPr="00906CEF" w:rsidRDefault="00E83BA5" w:rsidP="00E83BA5">
      <w:pPr>
        <w:rPr>
          <w:b/>
          <w:sz w:val="28"/>
          <w:szCs w:val="28"/>
          <w:lang w:val="sr-Cyrl-RS"/>
        </w:rPr>
      </w:pPr>
    </w:p>
    <w:p w:rsidR="00F618DE" w:rsidRDefault="00F618DE" w:rsidP="00F618DE">
      <w:pPr>
        <w:rPr>
          <w:b/>
          <w:sz w:val="28"/>
          <w:szCs w:val="28"/>
          <w:lang w:val="sr-Cyrl-RS"/>
        </w:rPr>
      </w:pPr>
    </w:p>
    <w:p w:rsidR="00E414D5" w:rsidRDefault="00E414D5" w:rsidP="00F618DE">
      <w:pPr>
        <w:rPr>
          <w:b/>
          <w:sz w:val="28"/>
          <w:szCs w:val="28"/>
          <w:lang w:val="sr-Cyrl-RS"/>
        </w:rPr>
      </w:pPr>
    </w:p>
    <w:p w:rsidR="00E414D5" w:rsidRDefault="00E414D5" w:rsidP="00F618DE">
      <w:pPr>
        <w:rPr>
          <w:b/>
          <w:sz w:val="28"/>
          <w:szCs w:val="28"/>
          <w:lang w:val="sr-Cyrl-RS"/>
        </w:rPr>
      </w:pPr>
    </w:p>
    <w:p w:rsidR="00E414D5" w:rsidRDefault="00E414D5" w:rsidP="00F618DE">
      <w:pPr>
        <w:rPr>
          <w:b/>
          <w:sz w:val="28"/>
          <w:szCs w:val="28"/>
          <w:lang w:val="sr-Cyrl-RS"/>
        </w:rPr>
      </w:pPr>
    </w:p>
    <w:p w:rsidR="00E414D5" w:rsidRDefault="00E414D5" w:rsidP="00F618DE">
      <w:pPr>
        <w:rPr>
          <w:b/>
          <w:sz w:val="28"/>
          <w:szCs w:val="28"/>
          <w:lang w:val="hu-HU"/>
        </w:rPr>
      </w:pPr>
    </w:p>
    <w:p w:rsidR="00EA1FE1" w:rsidRDefault="00EA1FE1" w:rsidP="00F618DE">
      <w:pPr>
        <w:rPr>
          <w:b/>
          <w:sz w:val="28"/>
          <w:szCs w:val="28"/>
          <w:lang w:val="hu-HU"/>
        </w:rPr>
      </w:pPr>
    </w:p>
    <w:p w:rsidR="00EA1FE1" w:rsidRDefault="00EA1FE1" w:rsidP="00F618DE">
      <w:pPr>
        <w:rPr>
          <w:b/>
          <w:sz w:val="28"/>
          <w:szCs w:val="28"/>
          <w:lang w:val="hu-HU"/>
        </w:rPr>
      </w:pPr>
    </w:p>
    <w:p w:rsidR="00EA1FE1" w:rsidRDefault="00EA1FE1" w:rsidP="00F618DE">
      <w:pPr>
        <w:rPr>
          <w:b/>
          <w:sz w:val="28"/>
          <w:szCs w:val="28"/>
          <w:lang w:val="hu-HU"/>
        </w:rPr>
      </w:pPr>
    </w:p>
    <w:p w:rsidR="00EA1FE1" w:rsidRDefault="00EA1FE1" w:rsidP="00F618DE">
      <w:pPr>
        <w:rPr>
          <w:b/>
          <w:sz w:val="28"/>
          <w:szCs w:val="28"/>
          <w:lang w:val="hu-HU"/>
        </w:rPr>
      </w:pPr>
    </w:p>
    <w:p w:rsidR="00EA1FE1" w:rsidRPr="00EA1FE1" w:rsidRDefault="00EA1FE1" w:rsidP="00F618DE">
      <w:pPr>
        <w:rPr>
          <w:b/>
          <w:sz w:val="28"/>
          <w:szCs w:val="28"/>
          <w:lang w:val="hu-HU"/>
        </w:rPr>
      </w:pPr>
    </w:p>
    <w:p w:rsidR="00E414D5" w:rsidRPr="00E414D5" w:rsidRDefault="00E414D5" w:rsidP="00F618DE">
      <w:pPr>
        <w:rPr>
          <w:b/>
          <w:sz w:val="28"/>
          <w:szCs w:val="28"/>
          <w:lang w:val="sr-Cyrl-RS"/>
        </w:rPr>
      </w:pPr>
    </w:p>
    <w:p w:rsidR="00F618DE" w:rsidRPr="00906CEF" w:rsidRDefault="00F618DE" w:rsidP="002F28AC">
      <w:pPr>
        <w:jc w:val="center"/>
        <w:rPr>
          <w:b/>
          <w:sz w:val="28"/>
          <w:szCs w:val="28"/>
        </w:rPr>
      </w:pPr>
    </w:p>
    <w:p w:rsidR="002F28AC" w:rsidRPr="00906CEF" w:rsidRDefault="00B02E7F" w:rsidP="00C323DD">
      <w:pPr>
        <w:pStyle w:val="Cmsor1"/>
      </w:pPr>
      <w:bookmarkStart w:id="27" w:name="_Toc118876179"/>
      <w:r>
        <w:rPr>
          <w:lang w:val="sr-Cyrl-RS"/>
        </w:rPr>
        <w:lastRenderedPageBreak/>
        <w:t>9</w:t>
      </w:r>
      <w:r w:rsidR="00E90DD2" w:rsidRPr="00906CEF">
        <w:rPr>
          <w:lang w:val="sr-Cyrl-RS"/>
        </w:rPr>
        <w:t>.</w:t>
      </w:r>
      <w:r w:rsidR="002F28AC" w:rsidRPr="00906CEF">
        <w:t>М</w:t>
      </w:r>
      <w:r w:rsidR="00E90DD2" w:rsidRPr="00906CEF">
        <w:rPr>
          <w:lang w:val="sr-Cyrl-RS"/>
        </w:rPr>
        <w:t>исија и визија</w:t>
      </w:r>
      <w:bookmarkEnd w:id="27"/>
    </w:p>
    <w:p w:rsidR="002F28AC" w:rsidRPr="00906CEF" w:rsidRDefault="002F28AC" w:rsidP="002F28AC">
      <w:pPr>
        <w:jc w:val="center"/>
        <w:rPr>
          <w:b/>
          <w:sz w:val="24"/>
          <w:szCs w:val="24"/>
          <w:lang w:val="sr-Cyrl-BA"/>
        </w:rPr>
      </w:pPr>
    </w:p>
    <w:p w:rsidR="002F28AC" w:rsidRPr="00906CEF" w:rsidRDefault="002F28AC" w:rsidP="00906CEF">
      <w:pPr>
        <w:spacing w:line="360" w:lineRule="auto"/>
        <w:rPr>
          <w:b/>
          <w:sz w:val="24"/>
          <w:szCs w:val="24"/>
        </w:rPr>
      </w:pPr>
      <w:r w:rsidRPr="00906CEF">
        <w:rPr>
          <w:b/>
          <w:sz w:val="24"/>
          <w:szCs w:val="24"/>
        </w:rPr>
        <w:t>Мисија</w:t>
      </w:r>
    </w:p>
    <w:p w:rsidR="002F28AC" w:rsidRPr="00906CEF" w:rsidRDefault="002F28AC" w:rsidP="00906CEF">
      <w:pPr>
        <w:spacing w:line="360" w:lineRule="auto"/>
        <w:rPr>
          <w:sz w:val="24"/>
          <w:szCs w:val="24"/>
          <w:lang w:val="sr-Cyrl-BA"/>
        </w:rPr>
      </w:pPr>
    </w:p>
    <w:p w:rsidR="002F28AC" w:rsidRPr="00906CEF" w:rsidRDefault="002F28AC" w:rsidP="00906CEF">
      <w:pPr>
        <w:spacing w:line="360" w:lineRule="auto"/>
        <w:ind w:firstLine="720"/>
        <w:rPr>
          <w:sz w:val="24"/>
          <w:szCs w:val="24"/>
        </w:rPr>
      </w:pPr>
      <w:r w:rsidRPr="00906CEF">
        <w:rPr>
          <w:sz w:val="24"/>
          <w:szCs w:val="24"/>
        </w:rPr>
        <w:t>Мисија наше ОШ “</w:t>
      </w:r>
      <w:r w:rsidRPr="00906CEF">
        <w:rPr>
          <w:sz w:val="24"/>
          <w:szCs w:val="24"/>
          <w:lang w:val="sr-Cyrl-BA"/>
        </w:rPr>
        <w:t>Темеркењ Иштван</w:t>
      </w:r>
      <w:r w:rsidRPr="00906CEF">
        <w:rPr>
          <w:sz w:val="24"/>
          <w:szCs w:val="24"/>
        </w:rPr>
        <w:t xml:space="preserve">“ је креирање модерне, ефикасне и занимљиве школе по мери детета, која подстиче и мотивише ученике/це да унапређују знања, вештине и способности унутар личних и друштвених перспектива </w:t>
      </w:r>
      <w:r w:rsidR="00902C9E">
        <w:rPr>
          <w:sz w:val="24"/>
          <w:szCs w:val="24"/>
        </w:rPr>
        <w:t xml:space="preserve">и оспособљава их за </w:t>
      </w:r>
      <w:r w:rsidR="00902C9E">
        <w:rPr>
          <w:sz w:val="24"/>
          <w:szCs w:val="24"/>
          <w:lang w:val="sr-Cyrl-RS"/>
        </w:rPr>
        <w:t>перманентно (</w:t>
      </w:r>
      <w:r w:rsidR="00902C9E">
        <w:rPr>
          <w:sz w:val="24"/>
          <w:szCs w:val="24"/>
        </w:rPr>
        <w:t>целоживотно</w:t>
      </w:r>
      <w:r w:rsidR="00902C9E">
        <w:rPr>
          <w:sz w:val="24"/>
          <w:szCs w:val="24"/>
          <w:lang w:val="sr-Cyrl-RS"/>
        </w:rPr>
        <w:t>)</w:t>
      </w:r>
      <w:r w:rsidR="00902C9E">
        <w:rPr>
          <w:sz w:val="24"/>
          <w:szCs w:val="24"/>
        </w:rPr>
        <w:t xml:space="preserve"> </w:t>
      </w:r>
      <w:r w:rsidRPr="00906CEF">
        <w:rPr>
          <w:sz w:val="24"/>
          <w:szCs w:val="24"/>
        </w:rPr>
        <w:t>учење, које је засновано на поверењу, повезаности, солидарности, активизму и поштовању различитости.</w:t>
      </w:r>
    </w:p>
    <w:p w:rsidR="002F28AC" w:rsidRPr="00906CEF" w:rsidRDefault="002F28AC" w:rsidP="00906CEF">
      <w:pPr>
        <w:spacing w:line="360" w:lineRule="auto"/>
        <w:rPr>
          <w:b/>
          <w:sz w:val="24"/>
          <w:szCs w:val="24"/>
          <w:lang w:val="sr-Cyrl-BA"/>
        </w:rPr>
      </w:pPr>
    </w:p>
    <w:p w:rsidR="002F28AC" w:rsidRPr="00906CEF" w:rsidRDefault="002F28AC" w:rsidP="00906CEF">
      <w:pPr>
        <w:spacing w:line="360" w:lineRule="auto"/>
        <w:rPr>
          <w:b/>
          <w:sz w:val="24"/>
          <w:szCs w:val="24"/>
        </w:rPr>
      </w:pPr>
      <w:r w:rsidRPr="00906CEF">
        <w:rPr>
          <w:b/>
          <w:sz w:val="24"/>
          <w:szCs w:val="24"/>
        </w:rPr>
        <w:t>Визија</w:t>
      </w:r>
    </w:p>
    <w:p w:rsidR="002F28AC" w:rsidRPr="00906CEF" w:rsidRDefault="002F28AC" w:rsidP="00906CEF">
      <w:pPr>
        <w:spacing w:line="360" w:lineRule="auto"/>
        <w:rPr>
          <w:b/>
          <w:sz w:val="24"/>
          <w:szCs w:val="24"/>
          <w:lang w:val="sr-Cyrl-BA"/>
        </w:rPr>
      </w:pPr>
      <w:r w:rsidRPr="00906CEF">
        <w:rPr>
          <w:b/>
          <w:sz w:val="24"/>
          <w:szCs w:val="24"/>
        </w:rPr>
        <w:t xml:space="preserve"> </w:t>
      </w:r>
    </w:p>
    <w:p w:rsidR="00E414D5" w:rsidRDefault="002F28AC" w:rsidP="00E83BA5">
      <w:pPr>
        <w:spacing w:line="360" w:lineRule="auto"/>
        <w:ind w:firstLine="720"/>
        <w:rPr>
          <w:lang w:val="sr-Cyrl-RS"/>
        </w:rPr>
      </w:pPr>
      <w:proofErr w:type="gramStart"/>
      <w:r w:rsidRPr="00906CEF">
        <w:rPr>
          <w:sz w:val="24"/>
          <w:szCs w:val="24"/>
        </w:rPr>
        <w:t>Желимо да постанемо школа која константно унапређује наставни процес, развија способности и интересовања ученика, побољшава међуљудске односе</w:t>
      </w:r>
      <w:r w:rsidR="00902C9E">
        <w:rPr>
          <w:sz w:val="24"/>
          <w:szCs w:val="24"/>
          <w:lang w:val="sr-Cyrl-RS"/>
        </w:rPr>
        <w:t>,</w:t>
      </w:r>
      <w:r w:rsidRPr="00906CEF">
        <w:rPr>
          <w:sz w:val="24"/>
          <w:szCs w:val="24"/>
        </w:rPr>
        <w:t xml:space="preserve"> да би смо је сви волели, радо долазили и лепо се осећали у њој.</w:t>
      </w:r>
      <w:proofErr w:type="gramEnd"/>
      <w:r w:rsidR="00E83BA5" w:rsidRPr="00E83BA5">
        <w:t xml:space="preserve"> </w:t>
      </w:r>
    </w:p>
    <w:p w:rsidR="00E414D5" w:rsidRDefault="00E414D5" w:rsidP="00E83BA5">
      <w:pPr>
        <w:spacing w:line="360" w:lineRule="auto"/>
        <w:ind w:firstLine="720"/>
        <w:rPr>
          <w:lang w:val="sr-Cyrl-RS"/>
        </w:rPr>
      </w:pPr>
    </w:p>
    <w:p w:rsidR="00E414D5" w:rsidRDefault="00E414D5" w:rsidP="00E83BA5">
      <w:pPr>
        <w:spacing w:line="360" w:lineRule="auto"/>
        <w:ind w:firstLine="720"/>
        <w:rPr>
          <w:lang w:val="sr-Cyrl-RS"/>
        </w:rPr>
      </w:pPr>
    </w:p>
    <w:p w:rsidR="00E414D5" w:rsidRDefault="00E414D5" w:rsidP="00E83BA5">
      <w:pPr>
        <w:spacing w:line="360" w:lineRule="auto"/>
        <w:ind w:firstLine="720"/>
        <w:rPr>
          <w:lang w:val="sr-Cyrl-RS"/>
        </w:rPr>
      </w:pPr>
    </w:p>
    <w:p w:rsidR="00E414D5" w:rsidRDefault="00E414D5" w:rsidP="00E83BA5">
      <w:pPr>
        <w:spacing w:line="360" w:lineRule="auto"/>
        <w:ind w:firstLine="720"/>
        <w:rPr>
          <w:lang w:val="sr-Cyrl-RS"/>
        </w:rPr>
      </w:pPr>
    </w:p>
    <w:p w:rsidR="00E414D5" w:rsidRDefault="00E414D5" w:rsidP="00E83BA5">
      <w:pPr>
        <w:spacing w:line="360" w:lineRule="auto"/>
        <w:ind w:firstLine="720"/>
        <w:rPr>
          <w:lang w:val="sr-Cyrl-RS"/>
        </w:rPr>
      </w:pPr>
    </w:p>
    <w:p w:rsidR="00E414D5" w:rsidRDefault="00E414D5" w:rsidP="00E83BA5">
      <w:pPr>
        <w:spacing w:line="360" w:lineRule="auto"/>
        <w:ind w:firstLine="720"/>
        <w:rPr>
          <w:lang w:val="sr-Cyrl-RS"/>
        </w:rPr>
      </w:pPr>
    </w:p>
    <w:p w:rsidR="00E414D5" w:rsidRDefault="00E414D5" w:rsidP="00E83BA5">
      <w:pPr>
        <w:spacing w:line="360" w:lineRule="auto"/>
        <w:ind w:firstLine="720"/>
        <w:rPr>
          <w:lang w:val="sr-Cyrl-RS"/>
        </w:rPr>
      </w:pPr>
    </w:p>
    <w:p w:rsidR="00E414D5" w:rsidRDefault="00E414D5" w:rsidP="00E83BA5">
      <w:pPr>
        <w:spacing w:line="360" w:lineRule="auto"/>
        <w:ind w:firstLine="720"/>
        <w:rPr>
          <w:lang w:val="sr-Cyrl-RS"/>
        </w:rPr>
      </w:pPr>
    </w:p>
    <w:p w:rsidR="00E414D5" w:rsidRDefault="00E414D5" w:rsidP="00E83BA5">
      <w:pPr>
        <w:spacing w:line="360" w:lineRule="auto"/>
        <w:ind w:firstLine="720"/>
        <w:rPr>
          <w:lang w:val="sr-Cyrl-RS"/>
        </w:rPr>
      </w:pPr>
    </w:p>
    <w:p w:rsidR="00E414D5" w:rsidRDefault="00E414D5" w:rsidP="00E83BA5">
      <w:pPr>
        <w:spacing w:line="360" w:lineRule="auto"/>
        <w:ind w:firstLine="720"/>
        <w:rPr>
          <w:lang w:val="sr-Cyrl-RS"/>
        </w:rPr>
      </w:pPr>
    </w:p>
    <w:p w:rsidR="00E414D5" w:rsidRDefault="00E414D5" w:rsidP="00E83BA5">
      <w:pPr>
        <w:spacing w:line="360" w:lineRule="auto"/>
        <w:ind w:firstLine="720"/>
        <w:rPr>
          <w:lang w:val="sr-Cyrl-RS"/>
        </w:rPr>
      </w:pPr>
    </w:p>
    <w:p w:rsidR="00E414D5" w:rsidRDefault="00E414D5" w:rsidP="00E83BA5">
      <w:pPr>
        <w:spacing w:line="360" w:lineRule="auto"/>
        <w:ind w:firstLine="720"/>
        <w:rPr>
          <w:lang w:val="sr-Cyrl-RS"/>
        </w:rPr>
      </w:pPr>
    </w:p>
    <w:p w:rsidR="00E414D5" w:rsidRDefault="00E414D5" w:rsidP="00E83BA5">
      <w:pPr>
        <w:spacing w:line="360" w:lineRule="auto"/>
        <w:ind w:firstLine="720"/>
        <w:rPr>
          <w:lang w:val="sr-Cyrl-RS"/>
        </w:rPr>
      </w:pPr>
    </w:p>
    <w:p w:rsidR="00E414D5" w:rsidRDefault="00E414D5" w:rsidP="00E83BA5">
      <w:pPr>
        <w:spacing w:line="360" w:lineRule="auto"/>
        <w:ind w:firstLine="720"/>
        <w:rPr>
          <w:lang w:val="sr-Cyrl-RS"/>
        </w:rPr>
      </w:pPr>
    </w:p>
    <w:p w:rsidR="00E414D5" w:rsidRDefault="00E414D5" w:rsidP="00E83BA5">
      <w:pPr>
        <w:spacing w:line="360" w:lineRule="auto"/>
        <w:ind w:firstLine="720"/>
        <w:rPr>
          <w:lang w:val="sr-Cyrl-RS"/>
        </w:rPr>
      </w:pPr>
    </w:p>
    <w:p w:rsidR="00E414D5" w:rsidRDefault="00E414D5" w:rsidP="00E83BA5">
      <w:pPr>
        <w:spacing w:line="360" w:lineRule="auto"/>
        <w:ind w:firstLine="720"/>
        <w:rPr>
          <w:lang w:val="sr-Cyrl-RS"/>
        </w:rPr>
      </w:pPr>
    </w:p>
    <w:p w:rsidR="00E414D5" w:rsidRDefault="00E414D5" w:rsidP="00E83BA5">
      <w:pPr>
        <w:spacing w:line="360" w:lineRule="auto"/>
        <w:ind w:firstLine="720"/>
        <w:rPr>
          <w:lang w:val="hu-HU"/>
        </w:rPr>
      </w:pPr>
    </w:p>
    <w:p w:rsidR="00EA1FE1" w:rsidRDefault="00EA1FE1" w:rsidP="00E83BA5">
      <w:pPr>
        <w:spacing w:line="360" w:lineRule="auto"/>
        <w:ind w:firstLine="720"/>
        <w:rPr>
          <w:lang w:val="hu-HU"/>
        </w:rPr>
      </w:pPr>
    </w:p>
    <w:p w:rsidR="00EA1FE1" w:rsidRPr="00EA1FE1" w:rsidRDefault="00EA1FE1" w:rsidP="00E83BA5">
      <w:pPr>
        <w:spacing w:line="360" w:lineRule="auto"/>
        <w:ind w:firstLine="720"/>
        <w:rPr>
          <w:lang w:val="hu-HU"/>
        </w:rPr>
      </w:pPr>
    </w:p>
    <w:p w:rsidR="00E414D5" w:rsidRDefault="00E414D5" w:rsidP="00E83BA5">
      <w:pPr>
        <w:spacing w:line="360" w:lineRule="auto"/>
        <w:ind w:firstLine="720"/>
        <w:rPr>
          <w:lang w:val="sr-Cyrl-RS"/>
        </w:rPr>
      </w:pPr>
    </w:p>
    <w:p w:rsidR="00E414D5" w:rsidRDefault="00E414D5" w:rsidP="00E83BA5">
      <w:pPr>
        <w:spacing w:line="360" w:lineRule="auto"/>
        <w:ind w:firstLine="720"/>
        <w:rPr>
          <w:lang w:val="sr-Cyrl-RS"/>
        </w:rPr>
      </w:pPr>
    </w:p>
    <w:p w:rsidR="00E83BA5" w:rsidRPr="00E414D5" w:rsidRDefault="00B02E7F" w:rsidP="00E414D5">
      <w:pPr>
        <w:pStyle w:val="Cmsor1"/>
      </w:pPr>
      <w:bookmarkStart w:id="28" w:name="_Toc118876180"/>
      <w:r>
        <w:rPr>
          <w:lang w:val="sr-Cyrl-RS"/>
        </w:rPr>
        <w:lastRenderedPageBreak/>
        <w:t>10</w:t>
      </w:r>
      <w:r w:rsidR="00E414D5">
        <w:rPr>
          <w:lang w:val="sr-Cyrl-RS"/>
        </w:rPr>
        <w:t>.</w:t>
      </w:r>
      <w:r w:rsidR="00E83BA5" w:rsidRPr="00E414D5">
        <w:t>П</w:t>
      </w:r>
      <w:r w:rsidR="00CE18B0">
        <w:rPr>
          <w:lang w:val="sr-Cyrl-RS"/>
        </w:rPr>
        <w:t>лан и програм рада са та</w:t>
      </w:r>
      <w:r w:rsidR="00E414D5" w:rsidRPr="00E414D5">
        <w:rPr>
          <w:lang w:val="sr-Cyrl-RS"/>
        </w:rPr>
        <w:t>лентованим ученицима</w:t>
      </w:r>
      <w:bookmarkEnd w:id="28"/>
    </w:p>
    <w:p w:rsidR="00E83BA5" w:rsidRPr="00E83BA5" w:rsidRDefault="00E83BA5" w:rsidP="00E83BA5">
      <w:pPr>
        <w:spacing w:line="360" w:lineRule="auto"/>
        <w:ind w:firstLine="720"/>
        <w:rPr>
          <w:sz w:val="24"/>
          <w:szCs w:val="24"/>
        </w:rPr>
      </w:pPr>
    </w:p>
    <w:p w:rsidR="00E83BA5" w:rsidRPr="00E83BA5" w:rsidRDefault="00E83BA5" w:rsidP="00E83BA5">
      <w:pPr>
        <w:spacing w:line="360" w:lineRule="auto"/>
        <w:ind w:firstLine="720"/>
        <w:rPr>
          <w:sz w:val="24"/>
          <w:szCs w:val="24"/>
        </w:rPr>
      </w:pPr>
      <w:proofErr w:type="gramStart"/>
      <w:r w:rsidRPr="00E83BA5">
        <w:rPr>
          <w:sz w:val="24"/>
          <w:szCs w:val="24"/>
        </w:rPr>
        <w:t>Надареност је свеукупна натпросечна способност за решавање појединих проблема који поседује одређена личност.</w:t>
      </w:r>
      <w:proofErr w:type="gramEnd"/>
      <w:r w:rsidRPr="00E83BA5">
        <w:rPr>
          <w:sz w:val="24"/>
          <w:szCs w:val="24"/>
        </w:rPr>
        <w:t xml:space="preserve"> </w:t>
      </w:r>
      <w:proofErr w:type="gramStart"/>
      <w:r w:rsidRPr="00E83BA5">
        <w:rPr>
          <w:sz w:val="24"/>
          <w:szCs w:val="24"/>
        </w:rPr>
        <w:t>У односу на друге, надарена особа брже, лакше и боље решава поједине сложене проблеме што је чини изнад просечном.</w:t>
      </w:r>
      <w:proofErr w:type="gramEnd"/>
    </w:p>
    <w:p w:rsidR="00E83BA5" w:rsidRPr="00E83BA5" w:rsidRDefault="00E83BA5" w:rsidP="00E83BA5">
      <w:pPr>
        <w:spacing w:line="360" w:lineRule="auto"/>
        <w:ind w:firstLine="720"/>
        <w:rPr>
          <w:sz w:val="24"/>
          <w:szCs w:val="24"/>
        </w:rPr>
      </w:pPr>
      <w:proofErr w:type="gramStart"/>
      <w:r w:rsidRPr="00E83BA5">
        <w:rPr>
          <w:sz w:val="24"/>
          <w:szCs w:val="24"/>
        </w:rPr>
        <w:t>Таленат је даровитост у ужем смислу тј.</w:t>
      </w:r>
      <w:proofErr w:type="gramEnd"/>
      <w:r w:rsidRPr="00E83BA5">
        <w:rPr>
          <w:sz w:val="24"/>
          <w:szCs w:val="24"/>
        </w:rPr>
        <w:t xml:space="preserve"> </w:t>
      </w:r>
      <w:proofErr w:type="gramStart"/>
      <w:r w:rsidRPr="00E83BA5">
        <w:rPr>
          <w:sz w:val="24"/>
          <w:szCs w:val="24"/>
        </w:rPr>
        <w:t>развијена</w:t>
      </w:r>
      <w:proofErr w:type="gramEnd"/>
      <w:r w:rsidRPr="00E83BA5">
        <w:rPr>
          <w:sz w:val="24"/>
          <w:szCs w:val="24"/>
        </w:rPr>
        <w:t xml:space="preserve"> специфична способност која омогућава брзо и лако стицање неке вештине, као и високо постигнуће успеха на одређеном пољу.</w:t>
      </w:r>
    </w:p>
    <w:p w:rsidR="00E83BA5" w:rsidRPr="00E83BA5" w:rsidRDefault="00E83BA5" w:rsidP="00E83BA5">
      <w:pPr>
        <w:spacing w:line="360" w:lineRule="auto"/>
        <w:ind w:firstLine="720"/>
        <w:rPr>
          <w:sz w:val="24"/>
          <w:szCs w:val="24"/>
        </w:rPr>
      </w:pPr>
      <w:proofErr w:type="gramStart"/>
      <w:r w:rsidRPr="00E83BA5">
        <w:rPr>
          <w:sz w:val="24"/>
          <w:szCs w:val="24"/>
        </w:rPr>
        <w:t>Данас су у образовању познати иновативни модели организовања стицања квалитетног и трајног знања за све категорије ученика, који истовремено омогућавају развијање и способности учења и способности критичког и стваралачког мишљења, посебно код најдаровитијих.</w:t>
      </w:r>
      <w:proofErr w:type="gramEnd"/>
    </w:p>
    <w:p w:rsidR="00E83BA5" w:rsidRPr="00516B76" w:rsidRDefault="00E83BA5" w:rsidP="00516B76">
      <w:pPr>
        <w:spacing w:line="360" w:lineRule="auto"/>
        <w:ind w:firstLine="720"/>
        <w:rPr>
          <w:sz w:val="24"/>
          <w:szCs w:val="24"/>
          <w:lang w:val="sr-Cyrl-RS"/>
        </w:rPr>
      </w:pPr>
      <w:proofErr w:type="gramStart"/>
      <w:r w:rsidRPr="00E83BA5">
        <w:rPr>
          <w:sz w:val="24"/>
          <w:szCs w:val="24"/>
        </w:rPr>
        <w:t>Све време захтева се већи ангажман, као и домишљатост наставника током рада са тале</w:t>
      </w:r>
      <w:r w:rsidR="00516B76">
        <w:rPr>
          <w:sz w:val="24"/>
          <w:szCs w:val="24"/>
        </w:rPr>
        <w:t>нтованим и надареним ученицима.</w:t>
      </w:r>
      <w:proofErr w:type="gramEnd"/>
    </w:p>
    <w:p w:rsidR="00E83BA5" w:rsidRDefault="00E83BA5" w:rsidP="00516B76">
      <w:pPr>
        <w:spacing w:line="360" w:lineRule="auto"/>
        <w:rPr>
          <w:sz w:val="24"/>
          <w:szCs w:val="24"/>
          <w:lang w:val="sr-Cyrl-RS"/>
        </w:rPr>
      </w:pPr>
      <w:r w:rsidRPr="00E83BA5">
        <w:rPr>
          <w:sz w:val="24"/>
          <w:szCs w:val="24"/>
        </w:rPr>
        <w:t>Рад са даровитим ученицима се одвија кроз следеће етапе:</w:t>
      </w:r>
    </w:p>
    <w:p w:rsidR="00516B76" w:rsidRPr="00516B76" w:rsidRDefault="00516B76" w:rsidP="00516B76">
      <w:pPr>
        <w:spacing w:line="360" w:lineRule="auto"/>
        <w:rPr>
          <w:sz w:val="24"/>
          <w:szCs w:val="24"/>
          <w:lang w:val="sr-Cyrl-RS"/>
        </w:rPr>
      </w:pPr>
    </w:p>
    <w:p w:rsidR="00E83BA5" w:rsidRDefault="00E83BA5" w:rsidP="00516B76">
      <w:pPr>
        <w:spacing w:line="360" w:lineRule="auto"/>
        <w:ind w:firstLine="720"/>
        <w:jc w:val="center"/>
        <w:rPr>
          <w:b/>
          <w:sz w:val="24"/>
          <w:szCs w:val="24"/>
          <w:lang w:val="sr-Cyrl-RS"/>
        </w:rPr>
      </w:pPr>
      <w:r w:rsidRPr="00516B76">
        <w:rPr>
          <w:b/>
          <w:sz w:val="24"/>
          <w:szCs w:val="24"/>
        </w:rPr>
        <w:t>ИДЕНТИФИКАЦИЈА</w:t>
      </w:r>
    </w:p>
    <w:p w:rsidR="00516B76" w:rsidRPr="00516B76" w:rsidRDefault="00516B76" w:rsidP="00516B76">
      <w:pPr>
        <w:spacing w:line="360" w:lineRule="auto"/>
        <w:ind w:firstLine="720"/>
        <w:jc w:val="center"/>
        <w:rPr>
          <w:b/>
          <w:sz w:val="24"/>
          <w:szCs w:val="24"/>
          <w:lang w:val="sr-Cyrl-RS"/>
        </w:rPr>
      </w:pPr>
    </w:p>
    <w:p w:rsidR="00E83BA5" w:rsidRPr="00E83BA5" w:rsidRDefault="00E83BA5" w:rsidP="00E83BA5">
      <w:pPr>
        <w:spacing w:line="360" w:lineRule="auto"/>
        <w:ind w:firstLine="720"/>
        <w:rPr>
          <w:sz w:val="24"/>
          <w:szCs w:val="24"/>
        </w:rPr>
      </w:pPr>
      <w:r w:rsidRPr="00E83BA5">
        <w:rPr>
          <w:sz w:val="24"/>
          <w:szCs w:val="24"/>
        </w:rPr>
        <w:t>Потребно је да наставници добро познају:</w:t>
      </w:r>
    </w:p>
    <w:p w:rsidR="00516B76" w:rsidRPr="00516B76" w:rsidRDefault="00E83BA5" w:rsidP="00516B76">
      <w:pPr>
        <w:pStyle w:val="Listaszerbekezds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516B76">
        <w:rPr>
          <w:sz w:val="24"/>
          <w:szCs w:val="24"/>
        </w:rPr>
        <w:t>различите карактеристике и типове даровите деце,</w:t>
      </w:r>
    </w:p>
    <w:p w:rsidR="00E83BA5" w:rsidRPr="00516B76" w:rsidRDefault="00E83BA5" w:rsidP="00516B76">
      <w:pPr>
        <w:pStyle w:val="Listaszerbekezds"/>
        <w:numPr>
          <w:ilvl w:val="0"/>
          <w:numId w:val="38"/>
        </w:numPr>
        <w:spacing w:line="360" w:lineRule="auto"/>
        <w:rPr>
          <w:sz w:val="24"/>
          <w:szCs w:val="24"/>
        </w:rPr>
      </w:pPr>
      <w:proofErr w:type="gramStart"/>
      <w:r w:rsidRPr="00516B76">
        <w:rPr>
          <w:sz w:val="24"/>
          <w:szCs w:val="24"/>
        </w:rPr>
        <w:t>специфичне</w:t>
      </w:r>
      <w:proofErr w:type="gramEnd"/>
      <w:r w:rsidRPr="00516B76">
        <w:rPr>
          <w:sz w:val="24"/>
          <w:szCs w:val="24"/>
        </w:rPr>
        <w:t xml:space="preserve"> образовне потребе и могуће проблеме у редовном школовању (досађује се, негативан став према школи, ослабљена мотивација...).</w:t>
      </w:r>
    </w:p>
    <w:p w:rsidR="00E83BA5" w:rsidRPr="00E83BA5" w:rsidRDefault="00E83BA5" w:rsidP="00E83BA5">
      <w:pPr>
        <w:spacing w:line="360" w:lineRule="auto"/>
        <w:ind w:firstLine="720"/>
        <w:rPr>
          <w:sz w:val="24"/>
          <w:szCs w:val="24"/>
        </w:rPr>
      </w:pPr>
      <w:proofErr w:type="gramStart"/>
      <w:r w:rsidRPr="00E83BA5">
        <w:rPr>
          <w:sz w:val="24"/>
          <w:szCs w:val="24"/>
        </w:rPr>
        <w:t>Након препознавања надарених ученика наставник сигнализира одељењском старешини, родитељу, ПП служби, Стручном тиму за инклузивно образовање.</w:t>
      </w:r>
      <w:proofErr w:type="gramEnd"/>
    </w:p>
    <w:p w:rsidR="00E83BA5" w:rsidRDefault="00E83BA5" w:rsidP="00E83BA5">
      <w:pPr>
        <w:spacing w:line="360" w:lineRule="auto"/>
        <w:ind w:firstLine="720"/>
        <w:rPr>
          <w:sz w:val="24"/>
          <w:szCs w:val="24"/>
          <w:lang w:val="sr-Cyrl-RS"/>
        </w:rPr>
      </w:pPr>
      <w:proofErr w:type="gramStart"/>
      <w:r w:rsidRPr="00E83BA5">
        <w:rPr>
          <w:sz w:val="24"/>
          <w:szCs w:val="24"/>
        </w:rPr>
        <w:t>Могу се за селекцију у неким случајевима користити и различита тестирања, где би се укључили наставници, одељењске старешине, родитељи, ученици, стручни сарадници.</w:t>
      </w:r>
      <w:proofErr w:type="gramEnd"/>
    </w:p>
    <w:p w:rsidR="00CE18B0" w:rsidRPr="00CE18B0" w:rsidRDefault="00CE18B0" w:rsidP="00E83BA5">
      <w:pPr>
        <w:spacing w:line="360" w:lineRule="auto"/>
        <w:ind w:firstLine="720"/>
        <w:rPr>
          <w:sz w:val="24"/>
          <w:szCs w:val="24"/>
          <w:lang w:val="sr-Cyrl-RS"/>
        </w:rPr>
      </w:pPr>
    </w:p>
    <w:p w:rsidR="00E83BA5" w:rsidRDefault="00E83BA5" w:rsidP="00CE18B0">
      <w:pPr>
        <w:spacing w:line="360" w:lineRule="auto"/>
        <w:ind w:firstLine="720"/>
        <w:jc w:val="center"/>
        <w:rPr>
          <w:b/>
          <w:sz w:val="24"/>
          <w:szCs w:val="24"/>
          <w:lang w:val="sr-Cyrl-RS"/>
        </w:rPr>
      </w:pPr>
      <w:r w:rsidRPr="00CE18B0">
        <w:rPr>
          <w:b/>
          <w:sz w:val="24"/>
          <w:szCs w:val="24"/>
        </w:rPr>
        <w:t>ОБРАЗОВНА РЕШЕЊА (ВИДОВИ ПОДРШКЕ):</w:t>
      </w:r>
    </w:p>
    <w:p w:rsidR="00CE18B0" w:rsidRPr="00CE18B0" w:rsidRDefault="00CE18B0" w:rsidP="00CE18B0">
      <w:pPr>
        <w:spacing w:line="360" w:lineRule="auto"/>
        <w:ind w:firstLine="720"/>
        <w:jc w:val="center"/>
        <w:rPr>
          <w:b/>
          <w:sz w:val="24"/>
          <w:szCs w:val="24"/>
          <w:lang w:val="sr-Cyrl-RS"/>
        </w:rPr>
      </w:pPr>
    </w:p>
    <w:p w:rsidR="00E83BA5" w:rsidRPr="00E83BA5" w:rsidRDefault="00E83BA5" w:rsidP="00E83BA5">
      <w:pPr>
        <w:spacing w:line="360" w:lineRule="auto"/>
        <w:ind w:firstLine="720"/>
        <w:rPr>
          <w:sz w:val="24"/>
          <w:szCs w:val="24"/>
        </w:rPr>
      </w:pPr>
      <w:proofErr w:type="gramStart"/>
      <w:r w:rsidRPr="00E83BA5">
        <w:rPr>
          <w:sz w:val="24"/>
          <w:szCs w:val="24"/>
        </w:rPr>
        <w:t>Обогаћивање програма и диференцијација курикулума, било кроз индивидуализацију, било кроз ИОП за даровите ученике.</w:t>
      </w:r>
      <w:proofErr w:type="gramEnd"/>
    </w:p>
    <w:p w:rsidR="00E83BA5" w:rsidRDefault="00E83BA5" w:rsidP="00E83BA5">
      <w:pPr>
        <w:spacing w:line="360" w:lineRule="auto"/>
        <w:ind w:firstLine="720"/>
        <w:rPr>
          <w:sz w:val="24"/>
          <w:szCs w:val="24"/>
          <w:lang w:val="sr-Cyrl-RS"/>
        </w:rPr>
      </w:pPr>
      <w:r w:rsidRPr="00E83BA5">
        <w:rPr>
          <w:sz w:val="24"/>
          <w:szCs w:val="24"/>
        </w:rPr>
        <w:t>Када се изврши идентификација ученика и одреди се степен/ниво на коме ће се радити са њима, планиране активности могу бити следеће, зависно од конкретног случаја:</w:t>
      </w:r>
    </w:p>
    <w:p w:rsidR="00CE18B0" w:rsidRPr="00CE18B0" w:rsidRDefault="00CE18B0" w:rsidP="00E83BA5">
      <w:pPr>
        <w:spacing w:line="360" w:lineRule="auto"/>
        <w:ind w:firstLine="720"/>
        <w:rPr>
          <w:sz w:val="24"/>
          <w:szCs w:val="24"/>
          <w:lang w:val="sr-Cyrl-RS"/>
        </w:rPr>
      </w:pPr>
    </w:p>
    <w:p w:rsidR="00E83BA5" w:rsidRDefault="00E83BA5" w:rsidP="00516B76">
      <w:pPr>
        <w:spacing w:line="360" w:lineRule="auto"/>
        <w:ind w:firstLine="720"/>
        <w:jc w:val="center"/>
        <w:rPr>
          <w:b/>
          <w:sz w:val="24"/>
          <w:szCs w:val="24"/>
          <w:lang w:val="sr-Cyrl-RS"/>
        </w:rPr>
      </w:pPr>
      <w:r w:rsidRPr="00516B76">
        <w:rPr>
          <w:b/>
          <w:sz w:val="24"/>
          <w:szCs w:val="24"/>
        </w:rPr>
        <w:t>ВАННАСТАВНЕ АКТИВНОСТИ</w:t>
      </w:r>
    </w:p>
    <w:p w:rsidR="00516B76" w:rsidRPr="00516B76" w:rsidRDefault="00516B76" w:rsidP="00516B76">
      <w:pPr>
        <w:spacing w:line="360" w:lineRule="auto"/>
        <w:ind w:firstLine="720"/>
        <w:jc w:val="center"/>
        <w:rPr>
          <w:b/>
          <w:sz w:val="24"/>
          <w:szCs w:val="24"/>
          <w:lang w:val="sr-Cyrl-RS"/>
        </w:rPr>
      </w:pPr>
    </w:p>
    <w:p w:rsidR="00516B76" w:rsidRPr="00516B76" w:rsidRDefault="00E83BA5" w:rsidP="00516B76">
      <w:pPr>
        <w:pStyle w:val="Listaszerbekezds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516B76">
        <w:rPr>
          <w:sz w:val="24"/>
          <w:szCs w:val="24"/>
        </w:rPr>
        <w:t>слободне активности (секције)</w:t>
      </w:r>
    </w:p>
    <w:p w:rsidR="00516B76" w:rsidRPr="00516B76" w:rsidRDefault="00E83BA5" w:rsidP="00516B76">
      <w:pPr>
        <w:pStyle w:val="Listaszerbekezds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516B76">
        <w:rPr>
          <w:sz w:val="24"/>
          <w:szCs w:val="24"/>
        </w:rPr>
        <w:t>додатна настава из појединих предмета</w:t>
      </w:r>
    </w:p>
    <w:p w:rsidR="00516B76" w:rsidRPr="00516B76" w:rsidRDefault="00E83BA5" w:rsidP="00516B76">
      <w:pPr>
        <w:pStyle w:val="Listaszerbekezds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516B76">
        <w:rPr>
          <w:sz w:val="24"/>
          <w:szCs w:val="24"/>
        </w:rPr>
        <w:t>самосталан рад код куће</w:t>
      </w:r>
    </w:p>
    <w:p w:rsidR="00516B76" w:rsidRPr="00516B76" w:rsidRDefault="00E83BA5" w:rsidP="00516B76">
      <w:pPr>
        <w:pStyle w:val="Listaszerbekezds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516B76">
        <w:rPr>
          <w:sz w:val="24"/>
          <w:szCs w:val="24"/>
        </w:rPr>
        <w:t>онлајн учење</w:t>
      </w:r>
    </w:p>
    <w:p w:rsidR="00516B76" w:rsidRPr="00516B76" w:rsidRDefault="00E83BA5" w:rsidP="00516B76">
      <w:pPr>
        <w:pStyle w:val="Listaszerbekezds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516B76">
        <w:rPr>
          <w:sz w:val="24"/>
          <w:szCs w:val="24"/>
        </w:rPr>
        <w:t>примена свих адекватних средстава и садржаја из уже и шире друштвене заједнице</w:t>
      </w:r>
    </w:p>
    <w:p w:rsidR="00E83BA5" w:rsidRPr="00516B76" w:rsidRDefault="00E83BA5" w:rsidP="00516B76">
      <w:pPr>
        <w:pStyle w:val="Listaszerbekezds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516B76">
        <w:rPr>
          <w:sz w:val="24"/>
          <w:szCs w:val="24"/>
        </w:rPr>
        <w:t>истраживачке станице, семинари, фестивал науке и слично</w:t>
      </w:r>
    </w:p>
    <w:p w:rsidR="00516B76" w:rsidRPr="00516B76" w:rsidRDefault="00516B76" w:rsidP="00516B76">
      <w:pPr>
        <w:spacing w:line="360" w:lineRule="auto"/>
        <w:rPr>
          <w:sz w:val="24"/>
          <w:szCs w:val="24"/>
          <w:lang w:val="sr-Cyrl-RS"/>
        </w:rPr>
      </w:pPr>
    </w:p>
    <w:p w:rsidR="00516B76" w:rsidRPr="00516B76" w:rsidRDefault="00E83BA5" w:rsidP="00516B76">
      <w:pPr>
        <w:spacing w:line="360" w:lineRule="auto"/>
        <w:ind w:firstLine="720"/>
        <w:jc w:val="center"/>
        <w:rPr>
          <w:b/>
          <w:sz w:val="24"/>
          <w:szCs w:val="24"/>
          <w:lang w:val="sr-Cyrl-RS"/>
        </w:rPr>
      </w:pPr>
      <w:r w:rsidRPr="00516B76">
        <w:rPr>
          <w:b/>
          <w:sz w:val="24"/>
          <w:szCs w:val="24"/>
        </w:rPr>
        <w:t>АК</w:t>
      </w:r>
      <w:r w:rsidR="00516B76" w:rsidRPr="00516B76">
        <w:rPr>
          <w:b/>
          <w:sz w:val="24"/>
          <w:szCs w:val="24"/>
        </w:rPr>
        <w:t>ТИВНОСТИ У РЕДОВНОЈ НАСТАВИ</w:t>
      </w:r>
    </w:p>
    <w:p w:rsidR="00516B76" w:rsidRPr="00516B76" w:rsidRDefault="00516B76" w:rsidP="00516B76">
      <w:pPr>
        <w:spacing w:line="360" w:lineRule="auto"/>
        <w:ind w:firstLine="720"/>
        <w:rPr>
          <w:sz w:val="24"/>
          <w:szCs w:val="24"/>
          <w:lang w:val="sr-Cyrl-RS"/>
        </w:rPr>
      </w:pPr>
    </w:p>
    <w:p w:rsidR="00516B76" w:rsidRPr="00516B76" w:rsidRDefault="00E83BA5" w:rsidP="00516B76">
      <w:pPr>
        <w:pStyle w:val="Listaszerbekezds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516B76">
        <w:rPr>
          <w:sz w:val="24"/>
          <w:szCs w:val="24"/>
        </w:rPr>
        <w:t>коришћење напреднијих уџбеника или материјала преко интернета</w:t>
      </w:r>
    </w:p>
    <w:p w:rsidR="00516B76" w:rsidRPr="00516B76" w:rsidRDefault="00E83BA5" w:rsidP="00516B76">
      <w:pPr>
        <w:pStyle w:val="Listaszerbekezds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516B76">
        <w:rPr>
          <w:sz w:val="24"/>
          <w:szCs w:val="24"/>
        </w:rPr>
        <w:t>прилика да брже прође кроз базично градиво</w:t>
      </w:r>
    </w:p>
    <w:p w:rsidR="00516B76" w:rsidRPr="00516B76" w:rsidRDefault="00E83BA5" w:rsidP="00516B76">
      <w:pPr>
        <w:pStyle w:val="Listaszerbekezds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516B76">
        <w:rPr>
          <w:sz w:val="24"/>
          <w:szCs w:val="24"/>
        </w:rPr>
        <w:t>самосталан истраживачки рад</w:t>
      </w:r>
    </w:p>
    <w:p w:rsidR="00516B76" w:rsidRPr="00516B76" w:rsidRDefault="00E83BA5" w:rsidP="00516B76">
      <w:pPr>
        <w:pStyle w:val="Listaszerbekezds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516B76">
        <w:rPr>
          <w:sz w:val="24"/>
          <w:szCs w:val="24"/>
        </w:rPr>
        <w:t>рад са ментором</w:t>
      </w:r>
    </w:p>
    <w:p w:rsidR="00516B76" w:rsidRPr="00516B76" w:rsidRDefault="00E83BA5" w:rsidP="00516B76">
      <w:pPr>
        <w:pStyle w:val="Listaszerbekezds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516B76">
        <w:rPr>
          <w:sz w:val="24"/>
          <w:szCs w:val="24"/>
        </w:rPr>
        <w:t>сложенији задаци и виши нивои знања</w:t>
      </w:r>
    </w:p>
    <w:p w:rsidR="00516B76" w:rsidRPr="00516B76" w:rsidRDefault="00E83BA5" w:rsidP="00516B76">
      <w:pPr>
        <w:pStyle w:val="Listaszerbekezds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516B76">
        <w:rPr>
          <w:sz w:val="24"/>
          <w:szCs w:val="24"/>
        </w:rPr>
        <w:t>задаци који омогућавају различите приступе и различита решења</w:t>
      </w:r>
    </w:p>
    <w:p w:rsidR="00516B76" w:rsidRPr="00516B76" w:rsidRDefault="00E83BA5" w:rsidP="00516B76">
      <w:pPr>
        <w:pStyle w:val="Listaszerbekezds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516B76">
        <w:rPr>
          <w:sz w:val="24"/>
          <w:szCs w:val="24"/>
        </w:rPr>
        <w:t>обезбедити наставу која садржи анализу и синтезу у учењу наставних садржаја, а не само меморисање чињеница</w:t>
      </w:r>
    </w:p>
    <w:p w:rsidR="00516B76" w:rsidRPr="00516B76" w:rsidRDefault="00E83BA5" w:rsidP="00516B76">
      <w:pPr>
        <w:pStyle w:val="Listaszerbekezds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516B76">
        <w:rPr>
          <w:sz w:val="24"/>
          <w:szCs w:val="24"/>
        </w:rPr>
        <w:t>развој способности логичког и стваралачког мишљења</w:t>
      </w:r>
    </w:p>
    <w:p w:rsidR="00516B76" w:rsidRPr="00516B76" w:rsidRDefault="00E83BA5" w:rsidP="00516B76">
      <w:pPr>
        <w:pStyle w:val="Listaszerbekezds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516B76">
        <w:rPr>
          <w:sz w:val="24"/>
          <w:szCs w:val="24"/>
        </w:rPr>
        <w:t>коришћење аудио-визуелних и других стимулативних материјала у настави</w:t>
      </w:r>
    </w:p>
    <w:p w:rsidR="00516B76" w:rsidRPr="00516B76" w:rsidRDefault="00E83BA5" w:rsidP="00516B76">
      <w:pPr>
        <w:pStyle w:val="Listaszerbekezds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516B76">
        <w:rPr>
          <w:sz w:val="24"/>
          <w:szCs w:val="24"/>
        </w:rPr>
        <w:t>флексибилни временско-просторни услови за рад</w:t>
      </w:r>
    </w:p>
    <w:p w:rsidR="00516B76" w:rsidRPr="00516B76" w:rsidRDefault="00E83BA5" w:rsidP="00516B76">
      <w:pPr>
        <w:pStyle w:val="Listaszerbekezds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516B76">
        <w:rPr>
          <w:sz w:val="24"/>
          <w:szCs w:val="24"/>
        </w:rPr>
        <w:t>едукативни излети и посете различитим институцијама</w:t>
      </w:r>
    </w:p>
    <w:p w:rsidR="00E83BA5" w:rsidRPr="00516B76" w:rsidRDefault="00E83BA5" w:rsidP="00516B76">
      <w:pPr>
        <w:pStyle w:val="Listaszerbekezds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516B76">
        <w:rPr>
          <w:sz w:val="24"/>
          <w:szCs w:val="24"/>
        </w:rPr>
        <w:t>гостујући предавачи</w:t>
      </w:r>
    </w:p>
    <w:p w:rsidR="00E83BA5" w:rsidRPr="00E83BA5" w:rsidRDefault="00E83BA5" w:rsidP="00E83BA5">
      <w:pPr>
        <w:spacing w:line="360" w:lineRule="auto"/>
        <w:ind w:firstLine="720"/>
        <w:rPr>
          <w:sz w:val="24"/>
          <w:szCs w:val="24"/>
        </w:rPr>
      </w:pPr>
    </w:p>
    <w:p w:rsidR="00E83BA5" w:rsidRPr="00E83BA5" w:rsidRDefault="00E83BA5" w:rsidP="00E83BA5">
      <w:pPr>
        <w:spacing w:line="360" w:lineRule="auto"/>
        <w:ind w:firstLine="720"/>
        <w:rPr>
          <w:sz w:val="24"/>
          <w:szCs w:val="24"/>
        </w:rPr>
      </w:pPr>
      <w:r w:rsidRPr="00E83BA5">
        <w:rPr>
          <w:sz w:val="24"/>
          <w:szCs w:val="24"/>
        </w:rPr>
        <w:t>Ради успешне реализације потребно је на нивоу школе, као и код сваког наставника подстицати ауторитет који се гради на стручности, а не на позицији моћи; као и развијати код ученика доживљај да се његове способности виде, цене и подржавају, као и прилику да комуницира са својим интелектуалним вршњацима.</w:t>
      </w:r>
    </w:p>
    <w:p w:rsidR="00E83BA5" w:rsidRPr="00E83BA5" w:rsidRDefault="00E83BA5" w:rsidP="00E83BA5">
      <w:pPr>
        <w:spacing w:line="360" w:lineRule="auto"/>
        <w:ind w:firstLine="720"/>
        <w:rPr>
          <w:sz w:val="24"/>
          <w:szCs w:val="24"/>
        </w:rPr>
      </w:pPr>
      <w:r w:rsidRPr="00E83BA5">
        <w:rPr>
          <w:sz w:val="24"/>
          <w:szCs w:val="24"/>
        </w:rPr>
        <w:t xml:space="preserve">Према томе, задаци развоја даровитих у наставним предемтима и областима били би: помоћи ученицима да усвоје значења знања у природним наукама, друштвеним наукама, </w:t>
      </w:r>
      <w:r w:rsidRPr="00E83BA5">
        <w:rPr>
          <w:sz w:val="24"/>
          <w:szCs w:val="24"/>
        </w:rPr>
        <w:lastRenderedPageBreak/>
        <w:t>уметности, стручним областима; помоћи им да рационално и креативно користе та знања; као и упознати их са искуствима која ће их учинити хуманијим и успешнијим људским бићима.</w:t>
      </w:r>
    </w:p>
    <w:p w:rsidR="00516B76" w:rsidRDefault="00516B76" w:rsidP="00E83BA5">
      <w:pPr>
        <w:spacing w:line="360" w:lineRule="auto"/>
        <w:ind w:firstLine="720"/>
        <w:rPr>
          <w:sz w:val="24"/>
          <w:szCs w:val="24"/>
          <w:lang w:val="sr-Cyrl-RS"/>
        </w:rPr>
      </w:pPr>
    </w:p>
    <w:p w:rsidR="00E83BA5" w:rsidRPr="00516B76" w:rsidRDefault="00E83BA5" w:rsidP="00516B76">
      <w:pPr>
        <w:spacing w:line="360" w:lineRule="auto"/>
        <w:ind w:firstLine="720"/>
        <w:jc w:val="center"/>
        <w:rPr>
          <w:b/>
          <w:sz w:val="24"/>
          <w:szCs w:val="24"/>
          <w:lang w:val="sr-Cyrl-RS"/>
        </w:rPr>
      </w:pPr>
      <w:r w:rsidRPr="00516B76">
        <w:rPr>
          <w:b/>
          <w:sz w:val="24"/>
          <w:szCs w:val="24"/>
        </w:rPr>
        <w:t>МОТИВИСАЊЕ ТАЛЕНТОВАНИХ И НАДАРЕНИХ УЧЕНИКА</w:t>
      </w:r>
    </w:p>
    <w:p w:rsidR="00516B76" w:rsidRPr="00516B76" w:rsidRDefault="00516B76" w:rsidP="00E83BA5">
      <w:pPr>
        <w:spacing w:line="360" w:lineRule="auto"/>
        <w:ind w:firstLine="720"/>
        <w:rPr>
          <w:sz w:val="24"/>
          <w:szCs w:val="24"/>
          <w:lang w:val="sr-Cyrl-RS"/>
        </w:rPr>
      </w:pPr>
    </w:p>
    <w:p w:rsidR="00516B76" w:rsidRPr="00516B76" w:rsidRDefault="00E83BA5" w:rsidP="00516B76">
      <w:pPr>
        <w:pStyle w:val="Listaszerbekezds"/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516B76">
        <w:rPr>
          <w:sz w:val="24"/>
          <w:szCs w:val="24"/>
        </w:rPr>
        <w:t>добијање одређених повластица (кроз оцену или други облик награде) за резултате на такмичењима, иновације или изузетне резултате у неком другом облику активности</w:t>
      </w:r>
    </w:p>
    <w:p w:rsidR="00516B76" w:rsidRPr="00516B76" w:rsidRDefault="00E83BA5" w:rsidP="00516B76">
      <w:pPr>
        <w:pStyle w:val="Listaszerbekezds"/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516B76">
        <w:rPr>
          <w:sz w:val="24"/>
          <w:szCs w:val="24"/>
        </w:rPr>
        <w:t>јавно похваљивање, кроз књигу обавештења, сајт школе, онлајн ученички клуб и друге медије</w:t>
      </w:r>
    </w:p>
    <w:p w:rsidR="00516B76" w:rsidRPr="00516B76" w:rsidRDefault="00E83BA5" w:rsidP="00516B76">
      <w:pPr>
        <w:pStyle w:val="Listaszerbekezds"/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516B76">
        <w:rPr>
          <w:sz w:val="24"/>
          <w:szCs w:val="24"/>
        </w:rPr>
        <w:t>укључивање у презентацију школе</w:t>
      </w:r>
    </w:p>
    <w:p w:rsidR="00516B76" w:rsidRPr="00516B76" w:rsidRDefault="00E83BA5" w:rsidP="00516B76">
      <w:pPr>
        <w:pStyle w:val="Listaszerbekezds"/>
        <w:numPr>
          <w:ilvl w:val="0"/>
          <w:numId w:val="42"/>
        </w:numPr>
        <w:spacing w:line="360" w:lineRule="auto"/>
        <w:rPr>
          <w:sz w:val="24"/>
          <w:szCs w:val="24"/>
        </w:rPr>
      </w:pPr>
      <w:proofErr w:type="gramStart"/>
      <w:r w:rsidRPr="00516B76">
        <w:rPr>
          <w:sz w:val="24"/>
          <w:szCs w:val="24"/>
        </w:rPr>
        <w:t>вршњачка</w:t>
      </w:r>
      <w:proofErr w:type="gramEnd"/>
      <w:r w:rsidRPr="00516B76">
        <w:rPr>
          <w:sz w:val="24"/>
          <w:szCs w:val="24"/>
        </w:rPr>
        <w:t xml:space="preserve"> едукација тј. поставити их у улогу предавача и оних који едукују друге ученике</w:t>
      </w:r>
    </w:p>
    <w:p w:rsidR="00E83BA5" w:rsidRPr="00516B76" w:rsidRDefault="00516B76" w:rsidP="00516B76">
      <w:pPr>
        <w:pStyle w:val="Listaszerbekezds"/>
        <w:numPr>
          <w:ilvl w:val="0"/>
          <w:numId w:val="42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вођење</w:t>
      </w:r>
      <w:proofErr w:type="gramEnd"/>
      <w:r>
        <w:rPr>
          <w:sz w:val="24"/>
          <w:szCs w:val="24"/>
        </w:rPr>
        <w:t xml:space="preserve"> часа.</w:t>
      </w:r>
    </w:p>
    <w:p w:rsidR="00E83BA5" w:rsidRPr="00E83BA5" w:rsidRDefault="00E83BA5" w:rsidP="00E83BA5">
      <w:pPr>
        <w:spacing w:line="360" w:lineRule="auto"/>
        <w:ind w:firstLine="720"/>
        <w:rPr>
          <w:sz w:val="24"/>
          <w:szCs w:val="24"/>
        </w:rPr>
      </w:pPr>
    </w:p>
    <w:p w:rsidR="00E83BA5" w:rsidRPr="00E83BA5" w:rsidRDefault="00E83BA5" w:rsidP="00E83BA5">
      <w:pPr>
        <w:spacing w:line="360" w:lineRule="auto"/>
        <w:ind w:firstLine="720"/>
        <w:rPr>
          <w:sz w:val="24"/>
          <w:szCs w:val="24"/>
        </w:rPr>
      </w:pPr>
      <w:proofErr w:type="gramStart"/>
      <w:r w:rsidRPr="00E83BA5">
        <w:rPr>
          <w:sz w:val="24"/>
          <w:szCs w:val="24"/>
        </w:rPr>
        <w:t>Посебан нагласак треба ставити на активну употребу стеченог знања, тј.</w:t>
      </w:r>
      <w:proofErr w:type="gramEnd"/>
      <w:r w:rsidRPr="00E83BA5">
        <w:rPr>
          <w:sz w:val="24"/>
          <w:szCs w:val="24"/>
        </w:rPr>
        <w:t xml:space="preserve"> </w:t>
      </w:r>
      <w:proofErr w:type="gramStart"/>
      <w:r w:rsidRPr="00E83BA5">
        <w:rPr>
          <w:sz w:val="24"/>
          <w:szCs w:val="24"/>
        </w:rPr>
        <w:t>на</w:t>
      </w:r>
      <w:proofErr w:type="gramEnd"/>
      <w:r w:rsidRPr="00E83BA5">
        <w:rPr>
          <w:sz w:val="24"/>
          <w:szCs w:val="24"/>
        </w:rPr>
        <w:t xml:space="preserve"> самосталну продукцију, на видљиве резултате рада; на процену рада и успостављање критеријума успешности; на унутрашње задовољство, на осећај постигнућа и поноса због раста сазнања, развоја способности и овладавања одређеним областима. </w:t>
      </w:r>
      <w:proofErr w:type="gramStart"/>
      <w:r w:rsidRPr="00E83BA5">
        <w:rPr>
          <w:sz w:val="24"/>
          <w:szCs w:val="24"/>
        </w:rPr>
        <w:t>Тиме би се показала општа и специфична брига за напредовање надарене деце и не би се заустављао њихов развој и потребе на рачун просечности.</w:t>
      </w:r>
      <w:proofErr w:type="gramEnd"/>
    </w:p>
    <w:p w:rsidR="002F28AC" w:rsidRDefault="002F28AC" w:rsidP="00906CEF">
      <w:pPr>
        <w:spacing w:line="360" w:lineRule="auto"/>
        <w:ind w:firstLine="720"/>
        <w:rPr>
          <w:sz w:val="24"/>
          <w:szCs w:val="24"/>
          <w:lang w:val="sr-Cyrl-RS"/>
        </w:rPr>
      </w:pPr>
    </w:p>
    <w:p w:rsidR="00E83BA5" w:rsidRDefault="00E83BA5" w:rsidP="00906CEF">
      <w:pPr>
        <w:spacing w:line="360" w:lineRule="auto"/>
        <w:ind w:firstLine="720"/>
        <w:rPr>
          <w:sz w:val="24"/>
          <w:szCs w:val="24"/>
          <w:lang w:val="sr-Cyrl-RS"/>
        </w:rPr>
      </w:pPr>
    </w:p>
    <w:p w:rsidR="00E83BA5" w:rsidRPr="00E83BA5" w:rsidRDefault="00E83BA5" w:rsidP="00906CEF">
      <w:pPr>
        <w:spacing w:line="360" w:lineRule="auto"/>
        <w:ind w:firstLine="720"/>
        <w:rPr>
          <w:sz w:val="24"/>
          <w:szCs w:val="24"/>
          <w:lang w:val="sr-Cyrl-RS"/>
        </w:rPr>
      </w:pPr>
    </w:p>
    <w:p w:rsidR="001D1878" w:rsidRDefault="001D1878" w:rsidP="00906CEF">
      <w:pPr>
        <w:spacing w:line="360" w:lineRule="auto"/>
        <w:ind w:firstLine="720"/>
        <w:rPr>
          <w:sz w:val="24"/>
          <w:szCs w:val="24"/>
        </w:rPr>
      </w:pPr>
    </w:p>
    <w:p w:rsidR="001D1878" w:rsidRDefault="001D1878" w:rsidP="00906CEF">
      <w:pPr>
        <w:spacing w:line="360" w:lineRule="auto"/>
        <w:ind w:firstLine="720"/>
        <w:rPr>
          <w:sz w:val="24"/>
          <w:szCs w:val="24"/>
        </w:rPr>
      </w:pPr>
    </w:p>
    <w:p w:rsidR="001D1878" w:rsidRDefault="001D1878" w:rsidP="00906CEF">
      <w:pPr>
        <w:spacing w:line="360" w:lineRule="auto"/>
        <w:ind w:firstLine="720"/>
        <w:rPr>
          <w:sz w:val="24"/>
          <w:szCs w:val="24"/>
        </w:rPr>
      </w:pPr>
    </w:p>
    <w:p w:rsidR="00EA1FE1" w:rsidRDefault="00EA1FE1" w:rsidP="00906CEF">
      <w:pPr>
        <w:spacing w:line="360" w:lineRule="auto"/>
        <w:ind w:firstLine="720"/>
        <w:rPr>
          <w:sz w:val="24"/>
          <w:szCs w:val="24"/>
        </w:rPr>
      </w:pPr>
    </w:p>
    <w:p w:rsidR="00EA1FE1" w:rsidRDefault="00EA1FE1" w:rsidP="00906CEF">
      <w:pPr>
        <w:spacing w:line="360" w:lineRule="auto"/>
        <w:ind w:firstLine="720"/>
        <w:rPr>
          <w:sz w:val="24"/>
          <w:szCs w:val="24"/>
        </w:rPr>
      </w:pPr>
    </w:p>
    <w:p w:rsidR="00EA1FE1" w:rsidRDefault="00EA1FE1" w:rsidP="00906CEF">
      <w:pPr>
        <w:spacing w:line="360" w:lineRule="auto"/>
        <w:ind w:firstLine="720"/>
        <w:rPr>
          <w:sz w:val="24"/>
          <w:szCs w:val="24"/>
        </w:rPr>
      </w:pPr>
    </w:p>
    <w:p w:rsidR="00EA1FE1" w:rsidRDefault="00EA1FE1" w:rsidP="00906CEF">
      <w:pPr>
        <w:spacing w:line="360" w:lineRule="auto"/>
        <w:ind w:firstLine="720"/>
        <w:rPr>
          <w:sz w:val="24"/>
          <w:szCs w:val="24"/>
        </w:rPr>
      </w:pPr>
    </w:p>
    <w:p w:rsidR="00EA1FE1" w:rsidRDefault="00EA1FE1" w:rsidP="00906CEF">
      <w:pPr>
        <w:spacing w:line="360" w:lineRule="auto"/>
        <w:ind w:firstLine="720"/>
        <w:rPr>
          <w:sz w:val="24"/>
          <w:szCs w:val="24"/>
        </w:rPr>
      </w:pPr>
    </w:p>
    <w:p w:rsidR="00EA1FE1" w:rsidRDefault="00EA1FE1" w:rsidP="00906CEF">
      <w:pPr>
        <w:spacing w:line="360" w:lineRule="auto"/>
        <w:ind w:firstLine="720"/>
        <w:rPr>
          <w:sz w:val="24"/>
          <w:szCs w:val="24"/>
        </w:rPr>
      </w:pPr>
    </w:p>
    <w:p w:rsidR="001D1878" w:rsidRDefault="001D1878" w:rsidP="00906CEF">
      <w:pPr>
        <w:spacing w:line="360" w:lineRule="auto"/>
        <w:ind w:firstLine="720"/>
        <w:rPr>
          <w:sz w:val="24"/>
          <w:szCs w:val="24"/>
        </w:rPr>
      </w:pPr>
    </w:p>
    <w:p w:rsidR="000915A5" w:rsidRPr="00EB5B57" w:rsidRDefault="00B02E7F" w:rsidP="0025735A">
      <w:pPr>
        <w:pStyle w:val="Cmsor1"/>
        <w:rPr>
          <w:lang w:val="sr-Cyrl-RS"/>
        </w:rPr>
      </w:pPr>
      <w:bookmarkStart w:id="29" w:name="_Toc118876181"/>
      <w:r>
        <w:rPr>
          <w:lang w:val="sr-Cyrl-RS"/>
        </w:rPr>
        <w:lastRenderedPageBreak/>
        <w:t>11</w:t>
      </w:r>
      <w:r w:rsidR="0025735A" w:rsidRPr="0025735A">
        <w:t>.</w:t>
      </w:r>
      <w:r w:rsidR="000915A5" w:rsidRPr="0025735A">
        <w:t>Изве</w:t>
      </w:r>
      <w:r w:rsidR="00CA0AD5" w:rsidRPr="0025735A">
        <w:t>штај о остваривању плана стручног усавршавања запослених</w:t>
      </w:r>
      <w:r w:rsidR="00EB5B57">
        <w:rPr>
          <w:lang w:val="sr-Cyrl-RS"/>
        </w:rPr>
        <w:t xml:space="preserve"> у ОШ ,,Темеркењ Иштван“</w:t>
      </w:r>
      <w:bookmarkEnd w:id="29"/>
    </w:p>
    <w:p w:rsidR="000915A5" w:rsidRPr="000915A5" w:rsidRDefault="000915A5" w:rsidP="000915A5">
      <w:pPr>
        <w:pStyle w:val="Cmsor1"/>
        <w:rPr>
          <w:lang w:val="sr-Cyrl-RS"/>
        </w:rPr>
      </w:pPr>
    </w:p>
    <w:p w:rsidR="00141441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ЗУОВ- Програм обуке наставника разредне наставе за предмет дигитални свет- компетенција за наставну област, предмет и методику наст</w:t>
      </w:r>
      <w:r w:rsidR="00141441" w:rsidRPr="009E5C28">
        <w:rPr>
          <w:lang w:val="sr-Cyrl-RS"/>
        </w:rPr>
        <w:t>аве, поучавање и учење, Београд</w:t>
      </w:r>
      <w:r w:rsidRPr="009E5C28">
        <w:rPr>
          <w:lang w:val="sr-Cyrl-RS"/>
        </w:rPr>
        <w:t xml:space="preserve"> </w:t>
      </w:r>
      <w:r w:rsidR="009663B1">
        <w:rPr>
          <w:lang w:val="sr-Cyrl-RS"/>
        </w:rPr>
        <w:t>.</w:t>
      </w:r>
    </w:p>
    <w:p w:rsidR="00141441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ЗУОВ – Програм обуке за запослене у образовању/дигитална учионица/дигитално компетентан наставник-уводјење електронских уџбеника и дигиталних образовних материјала- Компетенција за наставну област, предмет и методику наставе, поучавање и учење – Београд</w:t>
      </w:r>
      <w:r w:rsidR="009663B1">
        <w:rPr>
          <w:lang w:val="sr-Cyrl-RS"/>
        </w:rPr>
        <w:t>.</w:t>
      </w:r>
    </w:p>
    <w:p w:rsidR="00141441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ЗУОВ- Програм обуке наставника за реализацију наставе оријентисане ка исходима учења – Компетенција за наст</w:t>
      </w:r>
      <w:r w:rsidR="00141441" w:rsidRPr="009E5C28">
        <w:rPr>
          <w:lang w:val="sr-Cyrl-RS"/>
        </w:rPr>
        <w:t>авну област, предмет и методику</w:t>
      </w:r>
      <w:r w:rsidRPr="009E5C28">
        <w:rPr>
          <w:lang w:val="sr-Cyrl-RS"/>
        </w:rPr>
        <w:t>наставе, поучавање и учење, Беог</w:t>
      </w:r>
      <w:r w:rsidR="00141441" w:rsidRPr="009E5C28">
        <w:rPr>
          <w:lang w:val="sr-Cyrl-RS"/>
        </w:rPr>
        <w:t>р</w:t>
      </w:r>
      <w:r w:rsidRPr="009E5C28">
        <w:rPr>
          <w:lang w:val="sr-Cyrl-RS"/>
        </w:rPr>
        <w:t>ад</w:t>
      </w:r>
      <w:r w:rsidR="009663B1">
        <w:rPr>
          <w:lang w:val="sr-Cyrl-RS"/>
        </w:rPr>
        <w:t>.</w:t>
      </w:r>
    </w:p>
    <w:p w:rsidR="00141441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Академија „Корак“ Суботица, „Како да не боли глава због обавезне и препоручене педагошке документације наставника и одељењског старешине“ , Програм обуке стручног усавршавања је донео – одобрио ПЗВ, ОШ „Стеван Сремац“ Сента – Приори</w:t>
      </w:r>
      <w:r w:rsidR="00141441" w:rsidRPr="009E5C28">
        <w:rPr>
          <w:lang w:val="sr-Cyrl-RS"/>
        </w:rPr>
        <w:t>тетна област П2, Компетенција К1</w:t>
      </w:r>
      <w:r w:rsidR="009663B1">
        <w:rPr>
          <w:lang w:val="sr-Cyrl-RS"/>
        </w:rPr>
        <w:t>.</w:t>
      </w:r>
    </w:p>
    <w:p w:rsidR="00141441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Педагошки Завод Војводине, Нови Сад и Национални Савет мађарске нациналне мањине Суботица- Стручни скуп-конференција „Развија</w:t>
      </w:r>
      <w:r w:rsidR="00141441" w:rsidRPr="009E5C28">
        <w:rPr>
          <w:lang w:val="sr-Cyrl-RS"/>
        </w:rPr>
        <w:t>ње емоционалне интелигенције“</w:t>
      </w:r>
      <w:r w:rsidR="009663B1">
        <w:rPr>
          <w:lang w:val="sr-Cyrl-RS"/>
        </w:rPr>
        <w:t>.</w:t>
      </w:r>
    </w:p>
    <w:p w:rsidR="00141441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Универзитет у Новом Саду Учитељски Факултет на мађарском наставном језику у Суботици- Програм сталног стручног усавршавања одржаном у Домус Пацис у Хоргошу- „Зоопедагогија и заштита животне средине у нижим разредима основне школе</w:t>
      </w:r>
      <w:r w:rsidR="00141441" w:rsidRPr="009E5C28">
        <w:rPr>
          <w:lang w:val="sr-Cyrl-RS"/>
        </w:rPr>
        <w:t>“ Кат. број 1041, К1-П3, Хоргош</w:t>
      </w:r>
      <w:r w:rsidR="009663B1">
        <w:rPr>
          <w:lang w:val="sr-Cyrl-RS"/>
        </w:rPr>
        <w:t>.</w:t>
      </w:r>
    </w:p>
    <w:p w:rsidR="00141441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Војвођански едукациони центар за образовање одраслих, Сента- Групни психолошки развој – превентивни програм за децу са ризиком тешкоће у учењу – Програм је објављен у каталогу 2018/2021 под бројем 1059, Компетенција К2, Област П2</w:t>
      </w:r>
      <w:r w:rsidR="009663B1">
        <w:rPr>
          <w:lang w:val="sr-Cyrl-RS"/>
        </w:rPr>
        <w:t>.</w:t>
      </w:r>
    </w:p>
    <w:p w:rsidR="00141441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ПЕДАГОШКИ ЗАВОД  ВОЈВОДИНЕ, НОВИ САД И КУЛТУРНИ САВЕЗ ВОЈВОЂАНСКИХ МАЂАРА, СУБОТИЦА- Стручни скуп“Тако то постави! Народне игре, методологија нареондог плеса у основној школи</w:t>
      </w:r>
      <w:r w:rsidR="009663B1">
        <w:rPr>
          <w:lang w:val="sr-Cyrl-RS"/>
        </w:rPr>
        <w:t>.</w:t>
      </w:r>
    </w:p>
    <w:p w:rsidR="00141441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Војвођански едукациони центар за образовање одраслих, Сента- Групни психолошки развој – превентивни програм за децу са ризиком тешкоће у учењу – Програм је објављен у каталогу 2018/2021 под бројем 1059, Компетенција К2, Област П2</w:t>
      </w:r>
      <w:r w:rsidR="009663B1">
        <w:rPr>
          <w:lang w:val="sr-Cyrl-RS"/>
        </w:rPr>
        <w:t>.</w:t>
      </w:r>
    </w:p>
    <w:p w:rsidR="00141441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lastRenderedPageBreak/>
        <w:t>ЗАВОД ЗА ВРЕДНОВАЊЕ КВАЛИТЕТА ОБРАЗОВАЊА И ВАСПИТАЊА, БЕОГРАД- Обука наставника у основним школама за примену општих стандарда постигнућа за крај основног образовања за страни језик, Компетенција К1, Приоритетна област П2</w:t>
      </w:r>
      <w:r w:rsidR="009663B1">
        <w:rPr>
          <w:lang w:val="sr-Cyrl-RS"/>
        </w:rPr>
        <w:t>.</w:t>
      </w:r>
    </w:p>
    <w:p w:rsidR="00141441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ЗУОВ- ПРОГРАМ ОБУКЕ НАСТАВНИКА ЗА РЕАЛИЗАЦИЈУ НАСТАВЕ ОРИЈЕНТИСАНЕ КА ИСХОДИМА УЧЕЊА, Компетенција за наставну област, предмет и мето</w:t>
      </w:r>
      <w:r w:rsidR="00141441" w:rsidRPr="009E5C28">
        <w:rPr>
          <w:lang w:val="sr-Cyrl-RS"/>
        </w:rPr>
        <w:t>дику наставе, поучавање и учење</w:t>
      </w:r>
      <w:r w:rsidR="009663B1">
        <w:rPr>
          <w:lang w:val="sr-Cyrl-RS"/>
        </w:rPr>
        <w:t>.</w:t>
      </w:r>
    </w:p>
    <w:p w:rsidR="00141441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ЗАВОД ЗА ВРЕДНОВАЊЕ КВАЛИТЕТА ОБРАЗОВАЊА И ВАСПИТАЊА, БЕОГРАД- Обука директоа и наставника за пружање подршке школама у процесу самовредновања , компетенција</w:t>
      </w:r>
      <w:r w:rsidR="00141441" w:rsidRPr="009E5C28">
        <w:rPr>
          <w:lang w:val="sr-Cyrl-RS"/>
        </w:rPr>
        <w:t xml:space="preserve"> К2, Приоритетна област П3</w:t>
      </w:r>
      <w:r w:rsidR="009663B1">
        <w:rPr>
          <w:lang w:val="sr-Cyrl-RS"/>
        </w:rPr>
        <w:t>.</w:t>
      </w:r>
    </w:p>
    <w:p w:rsidR="00141441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ЦЕНТАР ЗА ОБРАЗОВАЊЕ, ИСТРАЖИВАЊЕ И КУЛТУРУ ВОЈВОЂАНСКИХ МАЂАРА И ФОНДАЦИЈА „СЕКЕРЕШ ЛАСЛО“ – Стручни скуп Смањење еколошког отиска иновативним селективним моделом прикупљања батерија 5/17/5/5 која се одржала 2. марта 2019. године у Суботици у Центру за образовање, истраживање и ку</w:t>
      </w:r>
      <w:r w:rsidR="00141441" w:rsidRPr="009E5C28">
        <w:rPr>
          <w:lang w:val="sr-Cyrl-RS"/>
        </w:rPr>
        <w:t>лтуру Војвођанских мађара</w:t>
      </w:r>
      <w:r w:rsidR="009663B1">
        <w:rPr>
          <w:lang w:val="sr-Cyrl-RS"/>
        </w:rPr>
        <w:t>.</w:t>
      </w:r>
    </w:p>
    <w:p w:rsidR="00141441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ЗУОВ – Програм обуке наставника информатике у шестом и седмом разреду основног образовања и васпитања за програмски језик Пyтхон- Компетенција за наставну област, предмет и методику наставе, поучавање и учење</w:t>
      </w:r>
      <w:r w:rsidR="009663B1">
        <w:rPr>
          <w:lang w:val="sr-Cyrl-RS"/>
        </w:rPr>
        <w:t>.</w:t>
      </w:r>
    </w:p>
    <w:p w:rsidR="00141441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 xml:space="preserve">УДРУЖЕЊЕ ПРОСВЕТНИХ РАДНИКА МАЂАРА СЕВЕРНЕ БАЧКЕ- Стручни скуп је признат као облик стручног усавршавања ПЗВ број 90. – „Развој лингвистичких компетенција наставника који наставу изводе на мађарском </w:t>
      </w:r>
      <w:r w:rsidR="00141441" w:rsidRPr="009E5C28">
        <w:rPr>
          <w:lang w:val="sr-Cyrl-RS"/>
        </w:rPr>
        <w:t>наставном језику – конференција</w:t>
      </w:r>
      <w:r w:rsidR="009663B1">
        <w:rPr>
          <w:lang w:val="sr-Cyrl-RS"/>
        </w:rPr>
        <w:t>.</w:t>
      </w:r>
    </w:p>
    <w:p w:rsidR="00141441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ЗАВОД ЗА ВРЕДНОВАЊЕ КВАЛИТЕТА ОБРАЗОВАЊА И ВАСПИТАЊА, БЕОГРАД- Обука директоа и наставника за пружање подршке школама у процесу самовредновања , компетенција К2, Приоритетна област П3</w:t>
      </w:r>
      <w:r w:rsidR="009663B1">
        <w:rPr>
          <w:lang w:val="sr-Cyrl-RS"/>
        </w:rPr>
        <w:t>.</w:t>
      </w:r>
    </w:p>
    <w:p w:rsidR="00141441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Бритисх Цоунцил – УК Говернмент – Програм стручног усавршавања наствника, стручних сарадника и директора за развој кључних вештина ученика основних коле: критичко мишљење и решавање проблема, дигитална писменост и програмирање микробит уређаја, Компетенција за поучавање и учење,приоритетне области П1 и П3</w:t>
      </w:r>
      <w:r w:rsidR="009663B1">
        <w:rPr>
          <w:lang w:val="sr-Cyrl-RS"/>
        </w:rPr>
        <w:t>.</w:t>
      </w:r>
    </w:p>
    <w:p w:rsidR="000F3D5E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ЗУОВ- „ПРОГРАМ ОБУКЕ НАСТАВНИКА ЗА РЕАЛИИЗАЦИЈУ НАСТАВЕ ОРИЈЕНТИСАНЕ КА ИСХОДИМА УЧЕЊА- Компетенција за наставну област, предмет и методику наставе, поучавање и учење – Београд, 21.</w:t>
      </w:r>
      <w:r w:rsidR="000F3D5E" w:rsidRPr="009E5C28">
        <w:rPr>
          <w:lang w:val="sr-Cyrl-RS"/>
        </w:rPr>
        <w:t>06.2019. године</w:t>
      </w:r>
      <w:r w:rsidR="009663B1">
        <w:rPr>
          <w:lang w:val="sr-Cyrl-RS"/>
        </w:rPr>
        <w:t>.</w:t>
      </w:r>
    </w:p>
    <w:p w:rsidR="000F3D5E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 xml:space="preserve">УЧИТЕЉСКИ ФАКУЛТЕТ НА МАЂАРСКОМ НАСТАВНОМ ЈЕЗИКУ У СУБОТИЦИ- „Обучавање наставника за коришћење електронске табле“ кат. број </w:t>
      </w:r>
      <w:r w:rsidRPr="009E5C28">
        <w:rPr>
          <w:lang w:val="sr-Cyrl-RS"/>
        </w:rPr>
        <w:lastRenderedPageBreak/>
        <w:t>1049, К1-П3, Регионални Центар за професионални развој запослених у образовању, Кањижа</w:t>
      </w:r>
      <w:r w:rsidR="009663B1">
        <w:rPr>
          <w:lang w:val="sr-Cyrl-RS"/>
        </w:rPr>
        <w:t>.</w:t>
      </w:r>
    </w:p>
    <w:p w:rsidR="000F3D5E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Војвођански едукациони центар за образовање одраслих, Сента- Групни психолошки развој – превентивни програм за децу са ризиком тешкоће у учењу – Програм је објављен у каталогу 2018/2021 под бројем 1</w:t>
      </w:r>
      <w:r w:rsidR="000F3D5E" w:rsidRPr="009E5C28">
        <w:rPr>
          <w:lang w:val="sr-Cyrl-RS"/>
        </w:rPr>
        <w:t>059, Компетенција К2, Област П2</w:t>
      </w:r>
      <w:r w:rsidR="009663B1">
        <w:rPr>
          <w:lang w:val="sr-Cyrl-RS"/>
        </w:rPr>
        <w:t>.</w:t>
      </w:r>
    </w:p>
    <w:p w:rsidR="000F3D5E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РЕГИОНАЛНИ ЦЕНТАР ЗА ПРОФЕСИОНАЛНИ РАЗВОЈ ЗАПОСЛЕНИХ – КАЊИЖА- „Подршка злостављеном детету“- Програм обуке стручног усавршавања је одобрио ПЗВ бр. решења 519, дана 30.04.2018. године- Каталошки број 1136, Компетенција К3, Приоритетна област П4, место одржавања програма ОШ „Петефи Шандор“ Сента</w:t>
      </w:r>
      <w:r w:rsidR="009663B1">
        <w:rPr>
          <w:lang w:val="sr-Cyrl-RS"/>
        </w:rPr>
        <w:t>.</w:t>
      </w:r>
    </w:p>
    <w:p w:rsidR="000F3D5E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ЗУОВ – Програм обуке наставника информатике у шестом и седмом разреду основног образовања и васпитања за програмски језик Пyтхон  - Компетенција за наставну област, предмет и методику наставе, поучавање и учење, Београд</w:t>
      </w:r>
      <w:r w:rsidR="009663B1">
        <w:rPr>
          <w:lang w:val="sr-Cyrl-RS"/>
        </w:rPr>
        <w:t>.</w:t>
      </w:r>
    </w:p>
    <w:p w:rsidR="009663B1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663B1">
        <w:rPr>
          <w:lang w:val="sr-Cyrl-RS"/>
        </w:rPr>
        <w:t>АКАДЕМИЈА „КОРАК“СУБОТИЦА, ПЗВ, „Како да не боли глава због обавезне и препоручене педагошке документације наставника и одељењског старешине,у периоду од 2018-2021 године Компетенција</w:t>
      </w:r>
      <w:r w:rsidR="000F3D5E" w:rsidRPr="009663B1">
        <w:rPr>
          <w:lang w:val="sr-Cyrl-RS"/>
        </w:rPr>
        <w:t xml:space="preserve"> К1, Приоритетна област П2</w:t>
      </w:r>
      <w:r w:rsidR="009663B1">
        <w:rPr>
          <w:lang w:val="sr-Cyrl-RS"/>
        </w:rPr>
        <w:t>.</w:t>
      </w:r>
    </w:p>
    <w:p w:rsidR="000F3D5E" w:rsidRPr="009663B1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663B1">
        <w:rPr>
          <w:lang w:val="sr-Cyrl-RS"/>
        </w:rPr>
        <w:t>УЧИТЕЉСКИ ФАКУЛТЕТ НА МАЂАРСКОМ НАСТАВНОМ ЈЕЗИКУ У СУБОТИЦИ – „Обучавање наставника за коришћење електронске табле, Кат. број: 1049, К1-П3, - одржан у Регионалном центру за професионални развој запослених у образовању, у Кањижи</w:t>
      </w:r>
      <w:r w:rsidR="009663B1" w:rsidRPr="009663B1">
        <w:rPr>
          <w:lang w:val="sr-Cyrl-RS"/>
        </w:rPr>
        <w:t>.</w:t>
      </w:r>
    </w:p>
    <w:p w:rsidR="000F3D5E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ПЕДАГОШКИ ЗАВОД  ВОЈВОДИНЕ, НОВИ САД И КУЛТУРНИ САВЕЗ ВОЈВОЂАНСКИХ МАЂАРА, СУБОТИЦА- Стручни скуп“Тако то постави! Народне игре, методологија нареондог плеса у основној школи- Суботица</w:t>
      </w:r>
      <w:r w:rsidR="009663B1">
        <w:rPr>
          <w:lang w:val="sr-Cyrl-RS"/>
        </w:rPr>
        <w:t>.</w:t>
      </w:r>
    </w:p>
    <w:p w:rsidR="000F3D5E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ЗАВОД ЗА ВРЕДНОВАЊЕ КВАЛИТЕТА ОБРАЗОВАЊА И ВАСПИТАЊА, БЕОГРАД- Обука директоа и наставника за пружање подршке школама у процесу самовредновања , компетенција К2, Приоритетна област П3, Београд</w:t>
      </w:r>
      <w:r w:rsidR="009663B1">
        <w:rPr>
          <w:lang w:val="sr-Cyrl-RS"/>
        </w:rPr>
        <w:t>.</w:t>
      </w:r>
    </w:p>
    <w:p w:rsidR="000F3D5E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УДРУЖЕЊЕ ПРОСВЕТНИХ РАДНИКА МАЂАРА СЕВЕРНЕ БАЧКЕ, СУБОТИЦА – Стручни скуп „Развој школа, размена знања и сарадња – конференција, ПЗВ 1440, -Суботица</w:t>
      </w:r>
      <w:r w:rsidR="009663B1">
        <w:rPr>
          <w:lang w:val="sr-Cyrl-RS"/>
        </w:rPr>
        <w:t>.</w:t>
      </w:r>
    </w:p>
    <w:p w:rsidR="000F3D5E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РЕСУРСНИ ЦЕНТАР „ЗНАЊЕ“БЕОГРАД- обука „Даровита деца и ученици у инклузивном образовању“- одобрио ЗУОВ, Компетенција К3, Приоритетна област П2, место одржавања Институт за моде</w:t>
      </w:r>
      <w:r w:rsidR="000F3D5E" w:rsidRPr="009E5C28">
        <w:rPr>
          <w:lang w:val="sr-Cyrl-RS"/>
        </w:rPr>
        <w:t>рно образовање, Београд</w:t>
      </w:r>
      <w:r w:rsidR="009663B1">
        <w:rPr>
          <w:lang w:val="sr-Cyrl-RS"/>
        </w:rPr>
        <w:t>.</w:t>
      </w:r>
    </w:p>
    <w:p w:rsidR="000F3D5E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 xml:space="preserve">УДРУЖЕЊЕ ПРОСВЕТНИХ РАДНИКА МАЂАРА У ВОЈВОДИНИ, НОВИ САД—Образовни-васпитни рад учитеља и других просветних радника (ТАНОМ)  ЗУОВ –  </w:t>
      </w:r>
      <w:r w:rsidRPr="009E5C28">
        <w:rPr>
          <w:lang w:val="sr-Cyrl-RS"/>
        </w:rPr>
        <w:lastRenderedPageBreak/>
        <w:t>Кат. број: 1112, Компетенција: К4, Приоритетна област: П1- „Односи школе, педагога и родитеља“-  Нови Сад</w:t>
      </w:r>
      <w:r w:rsidR="009663B1">
        <w:rPr>
          <w:lang w:val="sr-Cyrl-RS"/>
        </w:rPr>
        <w:t>.</w:t>
      </w:r>
    </w:p>
    <w:p w:rsidR="000F3D5E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ЗАВОД ЗА ВРЕДНОВАЊЕ КВАЛИТЕТА ОБРАЗОВАЊА И ВАСПИТАЊА, БЕОГРАД- Обука наставника у основним школама за примену општих стандарда постигнућа за крај основног образовања за страни језик, Компетенција К1, Приоритетна област П2, Београд</w:t>
      </w:r>
      <w:r w:rsidR="009663B1">
        <w:rPr>
          <w:lang w:val="sr-Cyrl-RS"/>
        </w:rPr>
        <w:t>.</w:t>
      </w:r>
    </w:p>
    <w:p w:rsidR="000F3D5E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УДРУЖЕЊЕ ПРОСВЕТНИХ РАДНИКА МАЂАРА СЕВЕРНЕ БАЧКЕ- Стручни скуп је признат као облик стручног усавршавања ПЗВ број 90, - „Развој лингвистичких компетецнија наставника који наставу на стручном скупу изводе на мађарском наставном језику – Конференција- Суботица</w:t>
      </w:r>
      <w:r w:rsidR="009663B1">
        <w:rPr>
          <w:lang w:val="sr-Cyrl-RS"/>
        </w:rPr>
        <w:t>.</w:t>
      </w:r>
    </w:p>
    <w:p w:rsidR="000F3D5E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ЗАВОД ЗА ВРЕДНОВАЊЕ КВАЛИТЕТА ОБРАЗОВАЊА И ВАСПИТАЊА, БЕОГРАД- Обука наставника у основним школама за примену општих стандарда постигнућа за крај основног образовања за страни језик- Компетенција К1, Приоритетна област П2, Београд</w:t>
      </w:r>
      <w:r w:rsidR="009663B1">
        <w:rPr>
          <w:lang w:val="sr-Cyrl-RS"/>
        </w:rPr>
        <w:t>.</w:t>
      </w:r>
    </w:p>
    <w:p w:rsidR="000F3D5E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УГ „Образовни импулс“ Бечеј – Како мотивисати ученике 21. века? – кат.број: 465, Компетенција К2, Приоритетна област П3, ЗУОВ одлука број 1043/2018 од 30.05.2018. године – ОШ „Јован Поповић“ Чока, од 24</w:t>
      </w:r>
      <w:r w:rsidR="000F3D5E" w:rsidRPr="009E5C28">
        <w:rPr>
          <w:lang w:val="sr-Cyrl-RS"/>
        </w:rPr>
        <w:t>.-25.05.2019. године</w:t>
      </w:r>
      <w:r w:rsidR="009663B1">
        <w:rPr>
          <w:lang w:val="sr-Cyrl-RS"/>
        </w:rPr>
        <w:t>.</w:t>
      </w:r>
    </w:p>
    <w:p w:rsidR="000F3D5E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 xml:space="preserve">Регионални центар за професионални развој запослених у образовању – Кањижа- „Родитељи и просветни радници- партнери у унапређивању васпитно-образовног процеса“, каталошки број:1134 , Програм обуке стручног усавршавања је донео Педагошки Завод Војводине, бр.реш. 517. дама 30.04.2018. године. Место одржавања: Регионални центар за професионални развој запослених у образовању, Кањижа, Компетенција К4, Приоритетна област П4, - Кањижа, </w:t>
      </w:r>
      <w:r w:rsidR="000F3D5E" w:rsidRPr="009E5C28">
        <w:rPr>
          <w:lang w:val="sr-Cyrl-RS"/>
        </w:rPr>
        <w:t>дана 27.09.2019. године</w:t>
      </w:r>
      <w:r w:rsidR="009663B1">
        <w:rPr>
          <w:lang w:val="sr-Cyrl-RS"/>
        </w:rPr>
        <w:t>.</w:t>
      </w:r>
    </w:p>
    <w:p w:rsidR="000F3D5E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Удружење грађана „Тим психокод“Београд, - Умеће одрастања –оснаживање наставника и васпитача за васпитни и превентивни рад са адолесцентима – кат. број 85 за 2018/1-/20/21, Компетенција К3, Приоритетна област П4, Програм обуке стручног усавршавања је донео-одобрио ЗУОВ одлука бр. 1043-114/2018 од 30.маја 2018. – ОШ Др Тихомир Остојић – Остојићево – у периоду од 26-28.12.2019</w:t>
      </w:r>
      <w:r w:rsidR="000F3D5E" w:rsidRPr="009E5C28">
        <w:rPr>
          <w:lang w:val="sr-Cyrl-RS"/>
        </w:rPr>
        <w:t>.</w:t>
      </w:r>
    </w:p>
    <w:p w:rsidR="000F3D5E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Регионални центар за професионални развој запослених у образовању – Кањижа- Унапређење наставног рада коришћењем рачунарске апликације Облик, каталошки број 1122, Компетенција К4, Приоритетна област П3, Програм обуке стручног усавршавања је донео-одобрио Педагошки Завод Војводине, бр. решење 505, дана 30.04.2018. године, - ОШ Др Тихомир Остојић – Остојићево, - 31.08.2</w:t>
      </w:r>
      <w:r w:rsidR="000F3D5E" w:rsidRPr="009E5C28">
        <w:rPr>
          <w:lang w:val="sr-Cyrl-RS"/>
        </w:rPr>
        <w:t>020.</w:t>
      </w:r>
    </w:p>
    <w:p w:rsidR="000F3D5E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 xml:space="preserve">ЗУОВ- „Програм обуке наставника разредне наставе за предмет дигитални свет – </w:t>
      </w:r>
      <w:r w:rsidRPr="009E5C28">
        <w:rPr>
          <w:lang w:val="sr-Cyrl-RS"/>
        </w:rPr>
        <w:lastRenderedPageBreak/>
        <w:t xml:space="preserve">Компетенција за наставну област, предмет и методику наставе, поучавање и учење </w:t>
      </w:r>
      <w:r w:rsidR="009663B1">
        <w:rPr>
          <w:lang w:val="sr-Cyrl-RS"/>
        </w:rPr>
        <w:t>– Београд, 05.10.2020.</w:t>
      </w:r>
    </w:p>
    <w:p w:rsidR="000F3D5E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ЗУОВ – „Програм обуке за запослене у образовању / дигитална учионица/дигитално компетентан наставник – увођење електронских уџбеника и дигиталних образовних материјала – Компетенција за наставну област, предмет и методику наставе, поучавање и учење- Београд</w:t>
      </w:r>
      <w:r w:rsidR="009663B1">
        <w:rPr>
          <w:lang w:val="sr-Cyrl-RS"/>
        </w:rPr>
        <w:t>, 25.08.2020. године.</w:t>
      </w:r>
    </w:p>
    <w:p w:rsidR="000F3D5E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РЕГИОНАЛНИ ЦЕНТАР ЗА ПРОФЕСИОНАЛНИ РАЗВОЈ ЗАПОСЛЕНИХ У ОБРАЗОВАЊУ- КАЊИЖА, „Дрво израсло до неба у чаробном свету бајки“- корелативна обрада бајки“ – кат. број: 1129, Компетенција: К2, Приоритетна област: П1, Програм одобрио ПЗВ бр. реш. 512, дана: 30.04.2018. године – Народна техника Сен</w:t>
      </w:r>
      <w:r w:rsidR="000F3D5E" w:rsidRPr="009E5C28">
        <w:rPr>
          <w:lang w:val="sr-Cyrl-RS"/>
        </w:rPr>
        <w:t>та – 06.10.2018. године</w:t>
      </w:r>
      <w:r w:rsidR="009663B1">
        <w:rPr>
          <w:lang w:val="sr-Cyrl-RS"/>
        </w:rPr>
        <w:t>.</w:t>
      </w:r>
    </w:p>
    <w:p w:rsidR="000F3D5E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Педагошки Завод Војводине, Нови Сад и Национални Савет мађарске нациналне мањине Суботица- Стручни скуп-конференција „Развијање емоционалне интелигенције“</w:t>
      </w:r>
      <w:r w:rsidR="000F3D5E" w:rsidRPr="009E5C28">
        <w:rPr>
          <w:lang w:val="sr-Cyrl-RS"/>
        </w:rPr>
        <w:t xml:space="preserve"> – 22.06.2019.год. Сента</w:t>
      </w:r>
      <w:r w:rsidR="009663B1">
        <w:rPr>
          <w:lang w:val="sr-Cyrl-RS"/>
        </w:rPr>
        <w:t>.</w:t>
      </w:r>
    </w:p>
    <w:p w:rsidR="000F3D5E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 xml:space="preserve">Програм стручног усавршавања наствника, стручних сарадника и директора за развој кључних вештина ученика основних коле: критичко мишљење и решавање проблема, дигитална писменост и програмирање микробит уређаја, Компетенција за поучавање и учење,приоритетне области П1 и П3, у периоду од марта до октобра 2019. </w:t>
      </w:r>
      <w:r w:rsidR="009663B1" w:rsidRPr="009E5C28">
        <w:rPr>
          <w:lang w:val="sr-Cyrl-RS"/>
        </w:rPr>
        <w:t>Г</w:t>
      </w:r>
      <w:r w:rsidRPr="009E5C28">
        <w:rPr>
          <w:lang w:val="sr-Cyrl-RS"/>
        </w:rPr>
        <w:t>одине</w:t>
      </w:r>
      <w:r w:rsidR="009663B1">
        <w:rPr>
          <w:lang w:val="sr-Cyrl-RS"/>
        </w:rPr>
        <w:t>.</w:t>
      </w:r>
    </w:p>
    <w:p w:rsidR="000F3D5E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>УДРУЖЕЊЕ ПРОСВЕТНИХ РАДНИКА МАЂАРА У ВОЈВОДИНИ – ТАНОМ (образовно-васпитни рад учитеља и других просветних радника) Допринос унапредјивању научне писмености у образовању кроз једноставних практичних примера и огледала- Кат. број 844, Компетенција К1, Приоритетна област П1, Нови Сад од 10.07.2017. године до 14.07.2017. године</w:t>
      </w:r>
      <w:r w:rsidR="009663B1">
        <w:rPr>
          <w:lang w:val="sr-Cyrl-RS"/>
        </w:rPr>
        <w:t>.</w:t>
      </w:r>
      <w:r w:rsidRPr="009E5C28">
        <w:rPr>
          <w:lang w:val="sr-Cyrl-RS"/>
        </w:rPr>
        <w:t>.</w:t>
      </w:r>
    </w:p>
    <w:p w:rsidR="0001305A" w:rsidRPr="009E5C28" w:rsidRDefault="000915A5" w:rsidP="009E5C28">
      <w:pPr>
        <w:pStyle w:val="Szvegtrzs"/>
        <w:numPr>
          <w:ilvl w:val="0"/>
          <w:numId w:val="37"/>
        </w:numPr>
        <w:spacing w:line="360" w:lineRule="auto"/>
        <w:rPr>
          <w:lang w:val="sr-Cyrl-RS"/>
        </w:rPr>
      </w:pPr>
      <w:r w:rsidRPr="009E5C28">
        <w:rPr>
          <w:lang w:val="sr-Cyrl-RS"/>
        </w:rPr>
        <w:t xml:space="preserve">ЗУОВ- Програм обуке наставника за реализацију наставе оријентисане ка исходима учења , Компетенција за наставну област, предмет и методику наставе, поучавање и учење, Програм обуке стручног усавршавања је одобрио Министар просвете, науке и технолошког развоја, број решења 153-02-00027/2017-07 од 25.12.2017. године, у Београду  </w:t>
      </w:r>
      <w:r w:rsidR="009663B1">
        <w:rPr>
          <w:lang w:val="sr-Cyrl-RS"/>
        </w:rPr>
        <w:t>у периоду од 27.08.2018. године.</w:t>
      </w:r>
    </w:p>
    <w:p w:rsidR="0001305A" w:rsidRPr="009E5C28" w:rsidRDefault="0001305A" w:rsidP="009E5C28">
      <w:pPr>
        <w:pStyle w:val="Szvegtrzs"/>
        <w:rPr>
          <w:lang w:val="sr-Cyrl-RS"/>
        </w:rPr>
      </w:pPr>
    </w:p>
    <w:p w:rsidR="0001305A" w:rsidRPr="00CA0AD5" w:rsidRDefault="0001305A" w:rsidP="00E90DD2">
      <w:pPr>
        <w:pStyle w:val="Cmsor1"/>
        <w:rPr>
          <w:b w:val="0"/>
          <w:lang w:val="sr-Cyrl-RS"/>
        </w:rPr>
      </w:pPr>
    </w:p>
    <w:p w:rsidR="0001305A" w:rsidRPr="00CA0AD5" w:rsidRDefault="0001305A" w:rsidP="00E90DD2">
      <w:pPr>
        <w:pStyle w:val="Cmsor1"/>
        <w:rPr>
          <w:b w:val="0"/>
          <w:lang w:val="sr-Cyrl-RS"/>
        </w:rPr>
      </w:pPr>
    </w:p>
    <w:p w:rsidR="0001305A" w:rsidRPr="00CA0AD5" w:rsidRDefault="0001305A" w:rsidP="00E90DD2">
      <w:pPr>
        <w:pStyle w:val="Cmsor1"/>
        <w:rPr>
          <w:b w:val="0"/>
          <w:lang w:val="sr-Cyrl-RS"/>
        </w:rPr>
      </w:pPr>
    </w:p>
    <w:p w:rsidR="0001305A" w:rsidRPr="00CA0AD5" w:rsidRDefault="0001305A" w:rsidP="00E90DD2">
      <w:pPr>
        <w:pStyle w:val="Cmsor1"/>
        <w:rPr>
          <w:b w:val="0"/>
          <w:lang w:val="sr-Cyrl-RS"/>
        </w:rPr>
      </w:pPr>
    </w:p>
    <w:p w:rsidR="002375C6" w:rsidRPr="00906CEF" w:rsidRDefault="00E414D5" w:rsidP="00E90DD2">
      <w:pPr>
        <w:pStyle w:val="Cmsor1"/>
      </w:pPr>
      <w:bookmarkStart w:id="30" w:name="_Toc118876182"/>
      <w:r>
        <w:rPr>
          <w:lang w:val="sr-Cyrl-RS"/>
        </w:rPr>
        <w:lastRenderedPageBreak/>
        <w:t>1</w:t>
      </w:r>
      <w:r w:rsidR="00B02E7F">
        <w:rPr>
          <w:lang w:val="sr-Cyrl-RS"/>
        </w:rPr>
        <w:t>2</w:t>
      </w:r>
      <w:r w:rsidR="00E90DD2" w:rsidRPr="00906CEF">
        <w:rPr>
          <w:lang w:val="sr-Cyrl-RS"/>
        </w:rPr>
        <w:t>.</w:t>
      </w:r>
      <w:r w:rsidR="002375C6" w:rsidRPr="00906CEF">
        <w:t>М</w:t>
      </w:r>
      <w:r w:rsidR="00906CEF">
        <w:rPr>
          <w:lang w:val="sr-Cyrl-RS"/>
        </w:rPr>
        <w:t>ере унапређивања образовно-васпитног рада на основу анализе резултата ученика на завршним испитима</w:t>
      </w:r>
      <w:bookmarkEnd w:id="30"/>
    </w:p>
    <w:p w:rsidR="002375C6" w:rsidRPr="00906CEF" w:rsidRDefault="002375C6" w:rsidP="00152B5B">
      <w:pPr>
        <w:spacing w:line="360" w:lineRule="auto"/>
        <w:jc w:val="center"/>
        <w:rPr>
          <w:sz w:val="24"/>
          <w:szCs w:val="24"/>
        </w:rPr>
      </w:pPr>
    </w:p>
    <w:p w:rsidR="002375C6" w:rsidRPr="00906CEF" w:rsidRDefault="002375C6" w:rsidP="0051050C">
      <w:pPr>
        <w:spacing w:line="360" w:lineRule="auto"/>
        <w:ind w:firstLine="720"/>
        <w:rPr>
          <w:sz w:val="24"/>
          <w:szCs w:val="24"/>
          <w:lang w:val="sr-Cyrl-BA"/>
        </w:rPr>
      </w:pPr>
      <w:proofErr w:type="gramStart"/>
      <w:r w:rsidRPr="00906CEF">
        <w:rPr>
          <w:sz w:val="24"/>
          <w:szCs w:val="24"/>
        </w:rPr>
        <w:t xml:space="preserve">И ове године </w:t>
      </w:r>
      <w:r w:rsidR="00902C9E">
        <w:rPr>
          <w:sz w:val="24"/>
          <w:szCs w:val="24"/>
          <w:lang w:val="sr-Cyrl-RS"/>
        </w:rPr>
        <w:t xml:space="preserve">су </w:t>
      </w:r>
      <w:r w:rsidR="00902C9E">
        <w:rPr>
          <w:sz w:val="24"/>
          <w:szCs w:val="24"/>
        </w:rPr>
        <w:t xml:space="preserve">ученици осмог разреда </w:t>
      </w:r>
      <w:r w:rsidR="00902C9E">
        <w:rPr>
          <w:sz w:val="24"/>
          <w:szCs w:val="24"/>
          <w:lang w:val="sr-Cyrl-RS"/>
        </w:rPr>
        <w:t>имали</w:t>
      </w:r>
      <w:r w:rsidRPr="00906CEF">
        <w:rPr>
          <w:sz w:val="24"/>
          <w:szCs w:val="24"/>
        </w:rPr>
        <w:t xml:space="preserve"> </w:t>
      </w:r>
      <w:r w:rsidR="00902C9E">
        <w:rPr>
          <w:sz w:val="24"/>
          <w:szCs w:val="24"/>
        </w:rPr>
        <w:t>проб</w:t>
      </w:r>
      <w:r w:rsidR="00902C9E">
        <w:rPr>
          <w:sz w:val="24"/>
          <w:szCs w:val="24"/>
          <w:lang w:val="sr-Cyrl-RS"/>
        </w:rPr>
        <w:t>ни</w:t>
      </w:r>
      <w:r w:rsidR="00902C9E">
        <w:rPr>
          <w:sz w:val="24"/>
          <w:szCs w:val="24"/>
        </w:rPr>
        <w:t xml:space="preserve"> завршн</w:t>
      </w:r>
      <w:r w:rsidR="00902C9E">
        <w:rPr>
          <w:sz w:val="24"/>
          <w:szCs w:val="24"/>
          <w:lang w:val="sr-Cyrl-RS"/>
        </w:rPr>
        <w:t>и</w:t>
      </w:r>
      <w:r w:rsidR="00902C9E">
        <w:rPr>
          <w:sz w:val="24"/>
          <w:szCs w:val="24"/>
        </w:rPr>
        <w:t xml:space="preserve"> испит</w:t>
      </w:r>
      <w:r w:rsidR="00902C9E">
        <w:rPr>
          <w:sz w:val="24"/>
          <w:szCs w:val="24"/>
          <w:lang w:val="sr-Cyrl-BA"/>
        </w:rPr>
        <w:t>, и присупило</w:t>
      </w:r>
      <w:r w:rsidRPr="00906CEF">
        <w:rPr>
          <w:sz w:val="24"/>
          <w:szCs w:val="24"/>
          <w:lang w:val="sr-Cyrl-BA"/>
        </w:rPr>
        <w:t xml:space="preserve"> је 23 ученика.</w:t>
      </w:r>
      <w:proofErr w:type="gramEnd"/>
    </w:p>
    <w:p w:rsidR="002375C6" w:rsidRPr="00906CEF" w:rsidRDefault="002375C6" w:rsidP="00152B5B">
      <w:pPr>
        <w:spacing w:line="360" w:lineRule="auto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>На основу Програма завршног испита, сва три теста (</w:t>
      </w:r>
      <w:r w:rsidRPr="00906CEF">
        <w:rPr>
          <w:sz w:val="24"/>
          <w:szCs w:val="24"/>
          <w:lang w:val="sr-Cyrl-BA"/>
        </w:rPr>
        <w:t>мађарски</w:t>
      </w:r>
      <w:r w:rsidR="00902C9E">
        <w:rPr>
          <w:sz w:val="24"/>
          <w:szCs w:val="24"/>
        </w:rPr>
        <w:t xml:space="preserve"> језик</w:t>
      </w:r>
      <w:r w:rsidRPr="00906CEF">
        <w:rPr>
          <w:sz w:val="24"/>
          <w:szCs w:val="24"/>
        </w:rPr>
        <w:t>, мате</w:t>
      </w:r>
      <w:r w:rsidR="00902C9E">
        <w:rPr>
          <w:sz w:val="24"/>
          <w:szCs w:val="24"/>
        </w:rPr>
        <w:t>матика и конбиновани тест) има</w:t>
      </w:r>
      <w:r w:rsidR="00902C9E">
        <w:rPr>
          <w:sz w:val="24"/>
          <w:szCs w:val="24"/>
          <w:lang w:val="sr-Cyrl-RS"/>
        </w:rPr>
        <w:t>ли су</w:t>
      </w:r>
      <w:r w:rsidRPr="00906CEF">
        <w:rPr>
          <w:sz w:val="24"/>
          <w:szCs w:val="24"/>
        </w:rPr>
        <w:t xml:space="preserve"> по 20 задатака, од којих је предвиђено 10 на основном, шест на средњем и четири на напредном нивоу. Све дефинисане области су једнако заступљене у тестовима. </w:t>
      </w:r>
    </w:p>
    <w:p w:rsidR="002375C6" w:rsidRPr="00906CEF" w:rsidRDefault="002375C6" w:rsidP="00152B5B">
      <w:pPr>
        <w:spacing w:line="360" w:lineRule="auto"/>
        <w:rPr>
          <w:sz w:val="24"/>
          <w:szCs w:val="24"/>
        </w:rPr>
      </w:pPr>
      <w:r w:rsidRPr="00906CEF">
        <w:rPr>
          <w:sz w:val="24"/>
          <w:szCs w:val="24"/>
        </w:rPr>
        <w:t xml:space="preserve">Просечан бод из математике је </w:t>
      </w:r>
      <w:r w:rsidRPr="00906CEF">
        <w:rPr>
          <w:b/>
          <w:sz w:val="24"/>
          <w:szCs w:val="24"/>
        </w:rPr>
        <w:t>6,95</w:t>
      </w:r>
      <w:r w:rsidRPr="00906CEF">
        <w:rPr>
          <w:sz w:val="24"/>
          <w:szCs w:val="24"/>
        </w:rPr>
        <w:t xml:space="preserve">. Док су на крају 8. </w:t>
      </w:r>
      <w:proofErr w:type="gramStart"/>
      <w:r w:rsidRPr="00906CEF">
        <w:rPr>
          <w:sz w:val="24"/>
          <w:szCs w:val="24"/>
        </w:rPr>
        <w:t>разреда</w:t>
      </w:r>
      <w:proofErr w:type="gramEnd"/>
      <w:r w:rsidRPr="00906CEF">
        <w:rPr>
          <w:sz w:val="24"/>
          <w:szCs w:val="24"/>
        </w:rPr>
        <w:t xml:space="preserve"> сва одељења имали </w:t>
      </w:r>
      <w:r w:rsidR="00902C9E">
        <w:rPr>
          <w:sz w:val="24"/>
          <w:szCs w:val="24"/>
          <w:lang w:val="sr-Cyrl-RS"/>
        </w:rPr>
        <w:t xml:space="preserve">просек </w:t>
      </w:r>
      <w:r w:rsidR="00902C9E">
        <w:rPr>
          <w:sz w:val="24"/>
          <w:szCs w:val="24"/>
        </w:rPr>
        <w:t>3,45</w:t>
      </w:r>
      <w:r w:rsidRPr="00906CEF">
        <w:rPr>
          <w:sz w:val="24"/>
          <w:szCs w:val="24"/>
        </w:rPr>
        <w:t>.</w:t>
      </w:r>
    </w:p>
    <w:p w:rsidR="002375C6" w:rsidRPr="00906CEF" w:rsidRDefault="002375C6" w:rsidP="00152B5B">
      <w:pPr>
        <w:spacing w:line="360" w:lineRule="auto"/>
        <w:rPr>
          <w:sz w:val="24"/>
          <w:szCs w:val="24"/>
          <w:lang w:val="sr-Cyrl-BA"/>
        </w:rPr>
      </w:pPr>
    </w:p>
    <w:p w:rsidR="002375C6" w:rsidRPr="00906CEF" w:rsidRDefault="002375C6" w:rsidP="00152B5B">
      <w:pPr>
        <w:spacing w:line="360" w:lineRule="auto"/>
        <w:rPr>
          <w:sz w:val="24"/>
          <w:szCs w:val="24"/>
          <w:lang w:val="sr-Cyrl-BA"/>
        </w:rPr>
      </w:pPr>
      <w:r w:rsidRPr="00906CEF">
        <w:rPr>
          <w:noProof/>
          <w:sz w:val="24"/>
          <w:szCs w:val="24"/>
          <w:lang w:val="hu-HU" w:eastAsia="hu-HU"/>
        </w:rPr>
        <w:drawing>
          <wp:inline distT="0" distB="0" distL="0" distR="0" wp14:anchorId="219667AB" wp14:editId="2213DB85">
            <wp:extent cx="5947576" cy="2822713"/>
            <wp:effectExtent l="0" t="0" r="15240" b="15875"/>
            <wp:docPr id="40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75C6" w:rsidRPr="00152B5B" w:rsidRDefault="002375C6" w:rsidP="00152B5B">
      <w:pPr>
        <w:spacing w:line="360" w:lineRule="auto"/>
        <w:rPr>
          <w:color w:val="000000"/>
          <w:sz w:val="24"/>
          <w:szCs w:val="24"/>
          <w:lang w:val="sr-Cyrl-RS"/>
        </w:rPr>
      </w:pPr>
    </w:p>
    <w:p w:rsidR="002375C6" w:rsidRPr="00906CEF" w:rsidRDefault="002375C6" w:rsidP="0051050C">
      <w:pPr>
        <w:spacing w:line="360" w:lineRule="auto"/>
        <w:ind w:firstLine="720"/>
        <w:rPr>
          <w:color w:val="000000"/>
          <w:sz w:val="24"/>
          <w:szCs w:val="24"/>
          <w:lang w:val="sr-Cyrl-BA"/>
        </w:rPr>
      </w:pPr>
      <w:r w:rsidRPr="00906CEF">
        <w:rPr>
          <w:color w:val="000000"/>
          <w:sz w:val="24"/>
          <w:szCs w:val="24"/>
        </w:rPr>
        <w:t xml:space="preserve">Просечан бод из мађарског језика на нивоу ИО је </w:t>
      </w:r>
      <w:r w:rsidRPr="00906CEF">
        <w:rPr>
          <w:b/>
          <w:color w:val="000000"/>
          <w:sz w:val="24"/>
          <w:szCs w:val="24"/>
        </w:rPr>
        <w:t>10</w:t>
      </w:r>
      <w:proofErr w:type="gramStart"/>
      <w:r w:rsidRPr="00906CEF">
        <w:rPr>
          <w:b/>
          <w:color w:val="000000"/>
          <w:sz w:val="24"/>
          <w:szCs w:val="24"/>
        </w:rPr>
        <w:t>,24</w:t>
      </w:r>
      <w:proofErr w:type="gramEnd"/>
      <w:r w:rsidRPr="00906CEF">
        <w:rPr>
          <w:b/>
          <w:color w:val="000000"/>
          <w:sz w:val="24"/>
          <w:szCs w:val="24"/>
        </w:rPr>
        <w:t xml:space="preserve"> бод</w:t>
      </w:r>
      <w:r w:rsidR="00902C9E">
        <w:rPr>
          <w:b/>
          <w:color w:val="000000"/>
          <w:sz w:val="24"/>
          <w:szCs w:val="24"/>
          <w:lang w:val="sr-Cyrl-RS"/>
        </w:rPr>
        <w:t>,</w:t>
      </w:r>
      <w:r w:rsidRPr="00906CEF">
        <w:rPr>
          <w:color w:val="000000"/>
          <w:sz w:val="24"/>
          <w:szCs w:val="24"/>
        </w:rPr>
        <w:t xml:space="preserve"> што значи да је достигнут основни ниво из овог предмета док су на крају 8. </w:t>
      </w:r>
      <w:proofErr w:type="gramStart"/>
      <w:r w:rsidRPr="00906CEF">
        <w:rPr>
          <w:color w:val="000000"/>
          <w:sz w:val="24"/>
          <w:szCs w:val="24"/>
        </w:rPr>
        <w:t>разреда</w:t>
      </w:r>
      <w:proofErr w:type="gramEnd"/>
      <w:r w:rsidRPr="00906CEF">
        <w:rPr>
          <w:color w:val="000000"/>
          <w:sz w:val="24"/>
          <w:szCs w:val="24"/>
        </w:rPr>
        <w:t xml:space="preserve"> имали</w:t>
      </w:r>
      <w:r w:rsidR="00902C9E">
        <w:rPr>
          <w:color w:val="000000"/>
          <w:sz w:val="24"/>
          <w:szCs w:val="24"/>
          <w:lang w:val="sr-Cyrl-RS"/>
        </w:rPr>
        <w:t xml:space="preserve"> просек</w:t>
      </w:r>
      <w:r w:rsidR="00902C9E">
        <w:rPr>
          <w:color w:val="000000"/>
          <w:sz w:val="24"/>
          <w:szCs w:val="24"/>
        </w:rPr>
        <w:t xml:space="preserve"> 3,54</w:t>
      </w:r>
      <w:r w:rsidRPr="00906CEF">
        <w:rPr>
          <w:color w:val="000000"/>
          <w:sz w:val="24"/>
          <w:szCs w:val="24"/>
        </w:rPr>
        <w:t>.</w:t>
      </w:r>
      <w:r w:rsidRPr="00906CEF">
        <w:rPr>
          <w:color w:val="000000"/>
          <w:sz w:val="24"/>
          <w:szCs w:val="24"/>
        </w:rPr>
        <w:br/>
      </w:r>
      <w:r w:rsidRPr="00906CEF">
        <w:rPr>
          <w:noProof/>
          <w:color w:val="000000"/>
          <w:sz w:val="24"/>
          <w:szCs w:val="24"/>
          <w:lang w:val="hu-HU" w:eastAsia="hu-HU"/>
        </w:rPr>
        <w:lastRenderedPageBreak/>
        <w:drawing>
          <wp:inline distT="0" distB="0" distL="0" distR="0" wp14:anchorId="6ED95355" wp14:editId="225ED1CD">
            <wp:extent cx="6011186" cy="2806811"/>
            <wp:effectExtent l="0" t="0" r="27940" b="12700"/>
            <wp:docPr id="41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75C6" w:rsidRPr="00906CEF" w:rsidRDefault="002375C6" w:rsidP="00152B5B">
      <w:pPr>
        <w:spacing w:line="360" w:lineRule="auto"/>
        <w:rPr>
          <w:color w:val="000000"/>
          <w:sz w:val="24"/>
          <w:szCs w:val="24"/>
          <w:lang w:val="sr-Cyrl-BA"/>
        </w:rPr>
      </w:pPr>
    </w:p>
    <w:p w:rsidR="002375C6" w:rsidRPr="00906CEF" w:rsidRDefault="002375C6" w:rsidP="0051050C">
      <w:pPr>
        <w:spacing w:line="360" w:lineRule="auto"/>
        <w:ind w:firstLine="720"/>
        <w:rPr>
          <w:color w:val="000000"/>
          <w:sz w:val="24"/>
          <w:szCs w:val="24"/>
        </w:rPr>
      </w:pPr>
      <w:r w:rsidRPr="00906CEF">
        <w:rPr>
          <w:color w:val="000000"/>
          <w:sz w:val="24"/>
          <w:szCs w:val="24"/>
        </w:rPr>
        <w:t xml:space="preserve">На основу просечних бодова </w:t>
      </w:r>
      <w:r w:rsidR="00902C9E">
        <w:rPr>
          <w:b/>
          <w:color w:val="000000"/>
          <w:sz w:val="24"/>
          <w:szCs w:val="24"/>
        </w:rPr>
        <w:t>(7</w:t>
      </w:r>
      <w:proofErr w:type="gramStart"/>
      <w:r w:rsidR="00902C9E">
        <w:rPr>
          <w:b/>
          <w:color w:val="000000"/>
          <w:sz w:val="24"/>
          <w:szCs w:val="24"/>
        </w:rPr>
        <w:t>,83</w:t>
      </w:r>
      <w:proofErr w:type="gramEnd"/>
      <w:r w:rsidRPr="00906CEF">
        <w:rPr>
          <w:b/>
          <w:color w:val="000000"/>
          <w:sz w:val="24"/>
          <w:szCs w:val="24"/>
        </w:rPr>
        <w:t>)</w:t>
      </w:r>
      <w:r w:rsidRPr="00906CEF">
        <w:rPr>
          <w:color w:val="000000"/>
          <w:sz w:val="24"/>
          <w:szCs w:val="24"/>
        </w:rPr>
        <w:t xml:space="preserve"> оба одељења  на комбинованом тесту</w:t>
      </w:r>
      <w:r w:rsidR="00902C9E">
        <w:rPr>
          <w:color w:val="000000"/>
          <w:sz w:val="24"/>
          <w:szCs w:val="24"/>
          <w:lang w:val="sr-Cyrl-RS"/>
        </w:rPr>
        <w:t>,</w:t>
      </w:r>
      <w:r w:rsidRPr="00906CEF">
        <w:rPr>
          <w:color w:val="000000"/>
          <w:sz w:val="24"/>
          <w:szCs w:val="24"/>
        </w:rPr>
        <w:t xml:space="preserve"> можемо доћи до закључка да су ученици на нивоу ИО од могућих 20 бодова и предвиђеног садржаја успешно  реализовали </w:t>
      </w:r>
      <w:r w:rsidRPr="00906CEF">
        <w:rPr>
          <w:b/>
          <w:color w:val="000000"/>
          <w:sz w:val="24"/>
          <w:szCs w:val="24"/>
        </w:rPr>
        <w:t>39,15 %</w:t>
      </w:r>
      <w:r w:rsidR="00902C9E">
        <w:rPr>
          <w:color w:val="000000"/>
          <w:sz w:val="24"/>
          <w:szCs w:val="24"/>
        </w:rPr>
        <w:t xml:space="preserve"> </w:t>
      </w:r>
      <w:r w:rsidRPr="00906CEF">
        <w:rPr>
          <w:color w:val="000000"/>
          <w:sz w:val="24"/>
          <w:szCs w:val="24"/>
        </w:rPr>
        <w:t xml:space="preserve">. Док на крају 8. разреда просечна оцена обухваћених предмета је на нивоу ИО </w:t>
      </w:r>
      <w:r w:rsidRPr="00906CEF">
        <w:rPr>
          <w:b/>
          <w:color w:val="000000"/>
          <w:sz w:val="24"/>
          <w:szCs w:val="24"/>
        </w:rPr>
        <w:t>3,24</w:t>
      </w:r>
      <w:r w:rsidRPr="00906CEF">
        <w:rPr>
          <w:color w:val="000000"/>
          <w:sz w:val="24"/>
          <w:szCs w:val="24"/>
        </w:rPr>
        <w:t>, већа од постигнутог резултата.</w:t>
      </w:r>
    </w:p>
    <w:p w:rsidR="002375C6" w:rsidRPr="00906CEF" w:rsidRDefault="002375C6" w:rsidP="00152B5B">
      <w:pPr>
        <w:spacing w:line="360" w:lineRule="auto"/>
        <w:rPr>
          <w:color w:val="000000"/>
          <w:sz w:val="24"/>
          <w:szCs w:val="24"/>
          <w:lang w:val="sr-Cyrl-BA"/>
        </w:rPr>
      </w:pPr>
    </w:p>
    <w:p w:rsidR="002375C6" w:rsidRPr="00906CEF" w:rsidRDefault="002375C6" w:rsidP="00152B5B">
      <w:pPr>
        <w:spacing w:line="360" w:lineRule="auto"/>
        <w:rPr>
          <w:sz w:val="24"/>
          <w:szCs w:val="24"/>
          <w:lang w:val="hu-HU"/>
        </w:rPr>
      </w:pPr>
      <w:r w:rsidRPr="00906CEF">
        <w:rPr>
          <w:noProof/>
          <w:sz w:val="24"/>
          <w:szCs w:val="24"/>
          <w:lang w:val="hu-HU" w:eastAsia="hu-HU"/>
        </w:rPr>
        <w:drawing>
          <wp:inline distT="0" distB="0" distL="0" distR="0" wp14:anchorId="2AA36AEF" wp14:editId="5A4A14E9">
            <wp:extent cx="5934075" cy="2743200"/>
            <wp:effectExtent l="0" t="0" r="9525" b="19050"/>
            <wp:docPr id="42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375C6" w:rsidRPr="00906CEF" w:rsidRDefault="002375C6" w:rsidP="00152B5B">
      <w:pPr>
        <w:spacing w:line="360" w:lineRule="auto"/>
        <w:rPr>
          <w:sz w:val="24"/>
          <w:szCs w:val="24"/>
          <w:lang w:val="hu-HU"/>
        </w:rPr>
      </w:pPr>
    </w:p>
    <w:p w:rsidR="002375C6" w:rsidRPr="00906CEF" w:rsidRDefault="002375C6" w:rsidP="0051050C">
      <w:pPr>
        <w:spacing w:line="360" w:lineRule="auto"/>
        <w:ind w:firstLine="720"/>
        <w:rPr>
          <w:sz w:val="24"/>
          <w:szCs w:val="24"/>
        </w:rPr>
      </w:pPr>
      <w:r w:rsidRPr="00906CEF">
        <w:rPr>
          <w:sz w:val="24"/>
          <w:szCs w:val="24"/>
        </w:rPr>
        <w:t>Резултати завршног испита служе школи за утврђивање квалитета рада наставника и школе, ослонац су за развојно планирање и унапређивање свеукупног рада школе. Завршним испитом процењује се степен остварености општих и посебних стандарда постигнућа у основном образовању и васпитању.</w:t>
      </w:r>
    </w:p>
    <w:p w:rsidR="002375C6" w:rsidRPr="00906CEF" w:rsidRDefault="002375C6" w:rsidP="00152B5B">
      <w:pPr>
        <w:spacing w:line="360" w:lineRule="auto"/>
        <w:rPr>
          <w:sz w:val="24"/>
          <w:szCs w:val="24"/>
          <w:lang w:val="sr-Cyrl-BA"/>
        </w:rPr>
      </w:pPr>
    </w:p>
    <w:p w:rsidR="002375C6" w:rsidRPr="00906CEF" w:rsidRDefault="00902C9E" w:rsidP="0051050C">
      <w:pPr>
        <w:spacing w:line="360" w:lineRule="auto"/>
        <w:ind w:firstLine="720"/>
        <w:rPr>
          <w:sz w:val="24"/>
          <w:szCs w:val="24"/>
          <w:lang w:val="sr-Cyrl-BA"/>
        </w:rPr>
      </w:pPr>
      <w:proofErr w:type="gramStart"/>
      <w:r>
        <w:rPr>
          <w:sz w:val="24"/>
          <w:szCs w:val="24"/>
        </w:rPr>
        <w:lastRenderedPageBreak/>
        <w:t xml:space="preserve">У школи </w:t>
      </w:r>
      <w:r>
        <w:rPr>
          <w:sz w:val="24"/>
          <w:szCs w:val="24"/>
          <w:lang w:val="sr-Cyrl-RS"/>
        </w:rPr>
        <w:t>се на крају</w:t>
      </w:r>
      <w:r>
        <w:rPr>
          <w:sz w:val="24"/>
          <w:szCs w:val="24"/>
        </w:rPr>
        <w:t xml:space="preserve"> школске године организов</w:t>
      </w:r>
      <w:r>
        <w:rPr>
          <w:sz w:val="24"/>
          <w:szCs w:val="24"/>
          <w:lang w:val="sr-Cyrl-RS"/>
        </w:rPr>
        <w:t xml:space="preserve">ао </w:t>
      </w:r>
      <w:r w:rsidR="002375C6" w:rsidRPr="00906CEF">
        <w:rPr>
          <w:sz w:val="24"/>
          <w:szCs w:val="24"/>
        </w:rPr>
        <w:t>завршни испит за ученике VI</w:t>
      </w:r>
      <w:r>
        <w:rPr>
          <w:sz w:val="24"/>
          <w:szCs w:val="24"/>
        </w:rPr>
        <w:t>II разреда након којег се изда</w:t>
      </w:r>
      <w:r>
        <w:rPr>
          <w:sz w:val="24"/>
          <w:szCs w:val="24"/>
          <w:lang w:val="sr-Cyrl-RS"/>
        </w:rPr>
        <w:t>ла</w:t>
      </w:r>
      <w:r w:rsidR="002375C6" w:rsidRPr="00906CEF">
        <w:rPr>
          <w:sz w:val="24"/>
          <w:szCs w:val="24"/>
        </w:rPr>
        <w:t xml:space="preserve"> јавна исправа.</w:t>
      </w:r>
      <w:proofErr w:type="gramEnd"/>
      <w:r w:rsidR="002375C6" w:rsidRPr="00906CEF">
        <w:rPr>
          <w:sz w:val="24"/>
          <w:szCs w:val="24"/>
        </w:rPr>
        <w:t xml:space="preserve"> </w:t>
      </w:r>
      <w:proofErr w:type="gramStart"/>
      <w:r w:rsidR="002375C6" w:rsidRPr="00906CEF">
        <w:rPr>
          <w:sz w:val="24"/>
          <w:szCs w:val="24"/>
        </w:rPr>
        <w:t xml:space="preserve">Школа је дужна да </w:t>
      </w:r>
      <w:r>
        <w:rPr>
          <w:sz w:val="24"/>
          <w:szCs w:val="24"/>
          <w:lang w:val="sr-Cyrl-RS"/>
        </w:rPr>
        <w:t xml:space="preserve">сваке године </w:t>
      </w:r>
      <w:r w:rsidR="002375C6" w:rsidRPr="00906CEF">
        <w:rPr>
          <w:sz w:val="24"/>
          <w:szCs w:val="24"/>
        </w:rPr>
        <w:t>организује припрему ученика за полагање завршног испита током другог полугодишта осмог разреда, а десет дана пре полагања испита најмање два часа дневно.</w:t>
      </w:r>
      <w:proofErr w:type="gramEnd"/>
      <w:r w:rsidR="002375C6" w:rsidRPr="00906CEF">
        <w:rPr>
          <w:sz w:val="24"/>
          <w:szCs w:val="24"/>
        </w:rPr>
        <w:t xml:space="preserve"> Ученик са сметњама у развоју и инвалидитетом полаже завршни испит у складу са његовим моторичким и чулним могућностима, односно условима које захтева одређена врста инвалидитета. </w:t>
      </w:r>
    </w:p>
    <w:p w:rsidR="002375C6" w:rsidRPr="00906CEF" w:rsidRDefault="002375C6" w:rsidP="00152B5B">
      <w:pPr>
        <w:spacing w:line="360" w:lineRule="auto"/>
        <w:rPr>
          <w:b/>
          <w:i/>
          <w:sz w:val="24"/>
          <w:szCs w:val="24"/>
        </w:rPr>
      </w:pPr>
    </w:p>
    <w:p w:rsidR="002375C6" w:rsidRPr="00906CEF" w:rsidRDefault="002375C6" w:rsidP="00152B5B">
      <w:pPr>
        <w:spacing w:line="360" w:lineRule="auto"/>
        <w:rPr>
          <w:b/>
          <w:i/>
          <w:sz w:val="24"/>
          <w:szCs w:val="24"/>
          <w:lang w:val="sr-Cyrl-BA"/>
        </w:rPr>
      </w:pPr>
      <w:r w:rsidRPr="00906CEF">
        <w:rPr>
          <w:b/>
          <w:i/>
          <w:sz w:val="24"/>
          <w:szCs w:val="24"/>
        </w:rPr>
        <w:t xml:space="preserve">Циљеви: </w:t>
      </w:r>
    </w:p>
    <w:p w:rsidR="002375C6" w:rsidRPr="00906CEF" w:rsidRDefault="002375C6" w:rsidP="00152B5B">
      <w:pPr>
        <w:spacing w:line="360" w:lineRule="auto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 xml:space="preserve">• унапређење учења и постигнућа ученика на завршном тесту </w:t>
      </w:r>
    </w:p>
    <w:p w:rsidR="002375C6" w:rsidRPr="00906CEF" w:rsidRDefault="002375C6" w:rsidP="00152B5B">
      <w:pPr>
        <w:spacing w:line="360" w:lineRule="auto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>• усвајање трајних и применљивих знања</w:t>
      </w:r>
    </w:p>
    <w:p w:rsidR="002375C6" w:rsidRPr="00906CEF" w:rsidRDefault="002375C6" w:rsidP="00152B5B">
      <w:pPr>
        <w:spacing w:line="360" w:lineRule="auto"/>
        <w:rPr>
          <w:b/>
          <w:i/>
          <w:sz w:val="24"/>
          <w:szCs w:val="24"/>
        </w:rPr>
      </w:pPr>
    </w:p>
    <w:p w:rsidR="002375C6" w:rsidRPr="00906CEF" w:rsidRDefault="002375C6" w:rsidP="00152B5B">
      <w:pPr>
        <w:spacing w:line="360" w:lineRule="auto"/>
        <w:rPr>
          <w:b/>
          <w:i/>
          <w:sz w:val="24"/>
          <w:szCs w:val="24"/>
          <w:lang w:val="sr-Cyrl-BA"/>
        </w:rPr>
      </w:pPr>
      <w:r w:rsidRPr="00906CEF">
        <w:rPr>
          <w:b/>
          <w:i/>
          <w:sz w:val="24"/>
          <w:szCs w:val="24"/>
        </w:rPr>
        <w:t xml:space="preserve">Задаци: </w:t>
      </w:r>
    </w:p>
    <w:p w:rsidR="002375C6" w:rsidRPr="00906CEF" w:rsidRDefault="002375C6" w:rsidP="00152B5B">
      <w:pPr>
        <w:spacing w:line="360" w:lineRule="auto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 xml:space="preserve">• тестирање током године, а по узору на завршни тест и праћење напредовања ученика </w:t>
      </w:r>
    </w:p>
    <w:p w:rsidR="002375C6" w:rsidRDefault="002375C6" w:rsidP="00152B5B">
      <w:pPr>
        <w:spacing w:line="360" w:lineRule="auto"/>
        <w:rPr>
          <w:sz w:val="24"/>
          <w:szCs w:val="24"/>
          <w:lang w:val="sr-Cyrl-RS"/>
        </w:rPr>
      </w:pPr>
      <w:r w:rsidRPr="00906CEF">
        <w:rPr>
          <w:sz w:val="24"/>
          <w:szCs w:val="24"/>
        </w:rPr>
        <w:t xml:space="preserve">• </w:t>
      </w:r>
      <w:proofErr w:type="gramStart"/>
      <w:r w:rsidRPr="00906CEF">
        <w:rPr>
          <w:sz w:val="24"/>
          <w:szCs w:val="24"/>
          <w:lang w:val="sr-Cyrl-BA"/>
        </w:rPr>
        <w:t>п</w:t>
      </w:r>
      <w:r w:rsidRPr="00906CEF">
        <w:rPr>
          <w:sz w:val="24"/>
          <w:szCs w:val="24"/>
        </w:rPr>
        <w:t>рилагођавање</w:t>
      </w:r>
      <w:proofErr w:type="gramEnd"/>
      <w:r w:rsidRPr="00906CEF">
        <w:rPr>
          <w:sz w:val="24"/>
          <w:szCs w:val="24"/>
        </w:rPr>
        <w:t xml:space="preserve"> стицања знања и оцењивања ученицима са тешкоћама у развоју</w:t>
      </w:r>
      <w:r w:rsidR="00902C9E">
        <w:rPr>
          <w:sz w:val="24"/>
          <w:szCs w:val="24"/>
          <w:lang w:val="sr-Cyrl-RS"/>
        </w:rPr>
        <w:t>.</w:t>
      </w:r>
    </w:p>
    <w:p w:rsidR="00E414D5" w:rsidRPr="002870FC" w:rsidRDefault="00E414D5" w:rsidP="00152B5B">
      <w:pPr>
        <w:spacing w:line="360" w:lineRule="auto"/>
        <w:rPr>
          <w:b/>
          <w:sz w:val="24"/>
          <w:szCs w:val="24"/>
          <w:lang w:val="sr-Cyrl-RS"/>
        </w:rPr>
      </w:pPr>
    </w:p>
    <w:p w:rsidR="002375C6" w:rsidRPr="00906CEF" w:rsidRDefault="002375C6" w:rsidP="00152B5B">
      <w:pPr>
        <w:pStyle w:val="Cmsor1"/>
      </w:pPr>
    </w:p>
    <w:p w:rsidR="002375C6" w:rsidRPr="00906CEF" w:rsidRDefault="00E414D5" w:rsidP="00152B5B">
      <w:pPr>
        <w:pStyle w:val="Cmsor1"/>
      </w:pPr>
      <w:bookmarkStart w:id="31" w:name="_Toc118876183"/>
      <w:r>
        <w:rPr>
          <w:lang w:val="sr-Cyrl-RS"/>
        </w:rPr>
        <w:t>1</w:t>
      </w:r>
      <w:r w:rsidR="00B02E7F">
        <w:rPr>
          <w:lang w:val="sr-Cyrl-RS"/>
        </w:rPr>
        <w:t>3</w:t>
      </w:r>
      <w:r w:rsidR="00E90DD2" w:rsidRPr="00906CEF">
        <w:rPr>
          <w:lang w:val="sr-Cyrl-RS"/>
        </w:rPr>
        <w:t>.</w:t>
      </w:r>
      <w:r w:rsidR="002375C6" w:rsidRPr="00906CEF">
        <w:t>П</w:t>
      </w:r>
      <w:r w:rsidR="00E90DD2" w:rsidRPr="00906CEF">
        <w:rPr>
          <w:lang w:val="sr-Cyrl-RS"/>
        </w:rPr>
        <w:t>лан унапређивања образовно – васпитног рада на основу анализе релације завршног испита</w:t>
      </w:r>
      <w:bookmarkEnd w:id="31"/>
    </w:p>
    <w:p w:rsidR="002375C6" w:rsidRPr="00906CEF" w:rsidRDefault="002375C6" w:rsidP="00152B5B">
      <w:pPr>
        <w:spacing w:line="360" w:lineRule="auto"/>
        <w:jc w:val="center"/>
        <w:rPr>
          <w:b/>
          <w:sz w:val="28"/>
          <w:szCs w:val="28"/>
        </w:rPr>
      </w:pPr>
    </w:p>
    <w:p w:rsidR="002375C6" w:rsidRPr="00906CEF" w:rsidRDefault="002375C6" w:rsidP="00152B5B">
      <w:pPr>
        <w:spacing w:line="360" w:lineRule="auto"/>
        <w:jc w:val="center"/>
        <w:rPr>
          <w:b/>
          <w:sz w:val="24"/>
          <w:szCs w:val="24"/>
          <w:lang w:val="sr-Cyrl-BA"/>
        </w:rPr>
      </w:pPr>
    </w:p>
    <w:p w:rsidR="002375C6" w:rsidRPr="00906CEF" w:rsidRDefault="002375C6" w:rsidP="0051050C">
      <w:pPr>
        <w:spacing w:line="360" w:lineRule="auto"/>
        <w:ind w:firstLine="720"/>
        <w:rPr>
          <w:sz w:val="24"/>
          <w:szCs w:val="24"/>
          <w:lang w:val="sr-Cyrl-BA"/>
        </w:rPr>
      </w:pPr>
      <w:r w:rsidRPr="00906CEF">
        <w:rPr>
          <w:sz w:val="24"/>
          <w:szCs w:val="24"/>
          <w:lang w:val="sr-Cyrl-BA"/>
        </w:rPr>
        <w:t>Током школске године одељенске стар</w:t>
      </w:r>
      <w:r w:rsidR="00902C9E">
        <w:rPr>
          <w:sz w:val="24"/>
          <w:szCs w:val="24"/>
          <w:lang w:val="sr-Cyrl-BA"/>
        </w:rPr>
        <w:t xml:space="preserve">ешине и стручни сарадник треба да </w:t>
      </w:r>
      <w:r w:rsidR="001B7138">
        <w:rPr>
          <w:sz w:val="24"/>
          <w:szCs w:val="24"/>
          <w:lang w:val="sr-Cyrl-BA"/>
        </w:rPr>
        <w:t>информише ученике</w:t>
      </w:r>
      <w:r w:rsidRPr="00906CEF">
        <w:rPr>
          <w:sz w:val="24"/>
          <w:szCs w:val="24"/>
          <w:lang w:val="sr-Cyrl-BA"/>
        </w:rPr>
        <w:t xml:space="preserve"> и родитељ</w:t>
      </w:r>
      <w:r w:rsidR="001B7138">
        <w:rPr>
          <w:sz w:val="24"/>
          <w:szCs w:val="24"/>
          <w:lang w:val="sr-Cyrl-BA"/>
        </w:rPr>
        <w:t>е</w:t>
      </w:r>
      <w:r w:rsidRPr="00906CEF">
        <w:rPr>
          <w:sz w:val="24"/>
          <w:szCs w:val="24"/>
          <w:lang w:val="sr-Cyrl-BA"/>
        </w:rPr>
        <w:t xml:space="preserve"> о завршном испиту и упис</w:t>
      </w:r>
      <w:r w:rsidR="001B7138">
        <w:rPr>
          <w:sz w:val="24"/>
          <w:szCs w:val="24"/>
          <w:lang w:val="sr-Cyrl-BA"/>
        </w:rPr>
        <w:t>у у средње школе, и обавести ученике</w:t>
      </w:r>
      <w:r w:rsidRPr="00906CEF">
        <w:rPr>
          <w:sz w:val="24"/>
          <w:szCs w:val="24"/>
          <w:lang w:val="sr-Cyrl-BA"/>
        </w:rPr>
        <w:t xml:space="preserve"> о питањима од посебног значаја за њихово даље школовање. </w:t>
      </w:r>
    </w:p>
    <w:p w:rsidR="002375C6" w:rsidRPr="00906CEF" w:rsidRDefault="001B7138" w:rsidP="00152B5B">
      <w:pPr>
        <w:spacing w:line="360" w:lineRule="auto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Чланови стручног већа су у септембру израдили план</w:t>
      </w:r>
      <w:r w:rsidR="002375C6" w:rsidRPr="00906CEF">
        <w:rPr>
          <w:sz w:val="24"/>
          <w:szCs w:val="24"/>
          <w:lang w:val="sr-Cyrl-BA"/>
        </w:rPr>
        <w:t xml:space="preserve"> припремне</w:t>
      </w:r>
      <w:r>
        <w:rPr>
          <w:sz w:val="24"/>
          <w:szCs w:val="24"/>
          <w:lang w:val="sr-Cyrl-BA"/>
        </w:rPr>
        <w:t xml:space="preserve"> </w:t>
      </w:r>
      <w:r w:rsidR="002375C6" w:rsidRPr="00906CEF">
        <w:rPr>
          <w:sz w:val="24"/>
          <w:szCs w:val="24"/>
          <w:lang w:val="sr-Cyrl-BA"/>
        </w:rPr>
        <w:t>наставе з</w:t>
      </w:r>
      <w:r w:rsidR="00910861">
        <w:rPr>
          <w:sz w:val="24"/>
          <w:szCs w:val="24"/>
          <w:lang w:val="sr-Cyrl-BA"/>
        </w:rPr>
        <w:t>а ученике,</w:t>
      </w:r>
      <w:r>
        <w:rPr>
          <w:sz w:val="24"/>
          <w:szCs w:val="24"/>
          <w:lang w:val="sr-Cyrl-BA"/>
        </w:rPr>
        <w:t xml:space="preserve"> </w:t>
      </w:r>
      <w:r w:rsidR="00910861">
        <w:rPr>
          <w:sz w:val="24"/>
          <w:szCs w:val="24"/>
          <w:lang w:val="sr-Cyrl-BA"/>
        </w:rPr>
        <w:t xml:space="preserve">а </w:t>
      </w:r>
      <w:r>
        <w:rPr>
          <w:sz w:val="24"/>
          <w:szCs w:val="24"/>
          <w:lang w:val="sr-Cyrl-BA"/>
        </w:rPr>
        <w:t>наставници</w:t>
      </w:r>
      <w:r w:rsidR="00910861">
        <w:rPr>
          <w:sz w:val="24"/>
          <w:szCs w:val="24"/>
          <w:lang w:val="sr-Cyrl-BA"/>
        </w:rPr>
        <w:t xml:space="preserve"> су</w:t>
      </w:r>
      <w:r>
        <w:rPr>
          <w:sz w:val="24"/>
          <w:szCs w:val="24"/>
          <w:lang w:val="sr-Cyrl-BA"/>
        </w:rPr>
        <w:t xml:space="preserve"> реализовали припрем</w:t>
      </w:r>
      <w:r w:rsidR="00910861">
        <w:rPr>
          <w:sz w:val="24"/>
          <w:szCs w:val="24"/>
          <w:lang w:val="sr-Cyrl-BA"/>
        </w:rPr>
        <w:t>ну</w:t>
      </w:r>
      <w:r>
        <w:rPr>
          <w:sz w:val="24"/>
          <w:szCs w:val="24"/>
          <w:lang w:val="sr-Cyrl-BA"/>
        </w:rPr>
        <w:t xml:space="preserve"> и додатну наставу, онима којима је то било потребно. Током године се врши</w:t>
      </w:r>
      <w:r w:rsidR="002375C6" w:rsidRPr="00906CEF">
        <w:rPr>
          <w:sz w:val="24"/>
          <w:szCs w:val="24"/>
          <w:lang w:val="sr-Cyrl-BA"/>
        </w:rPr>
        <w:t xml:space="preserve"> реализација и анализа пробних завршних испита.</w:t>
      </w:r>
    </w:p>
    <w:p w:rsidR="002375C6" w:rsidRPr="00906CEF" w:rsidRDefault="002375C6" w:rsidP="00152B5B">
      <w:pPr>
        <w:spacing w:line="360" w:lineRule="auto"/>
        <w:rPr>
          <w:sz w:val="24"/>
          <w:szCs w:val="24"/>
          <w:lang w:val="sr-Cyrl-BA"/>
        </w:rPr>
      </w:pPr>
      <w:r w:rsidRPr="00906CEF">
        <w:rPr>
          <w:sz w:val="24"/>
          <w:szCs w:val="24"/>
          <w:lang w:val="sr-Cyrl-BA"/>
        </w:rPr>
        <w:t xml:space="preserve">За ученике који раде по ИОП-у наставници </w:t>
      </w:r>
      <w:r w:rsidR="00910861">
        <w:rPr>
          <w:sz w:val="24"/>
          <w:szCs w:val="24"/>
          <w:lang w:val="sr-Cyrl-BA"/>
        </w:rPr>
        <w:t xml:space="preserve">су </w:t>
      </w:r>
      <w:r w:rsidRPr="00906CEF">
        <w:rPr>
          <w:sz w:val="24"/>
          <w:szCs w:val="24"/>
          <w:lang w:val="sr-Cyrl-BA"/>
        </w:rPr>
        <w:t>и</w:t>
      </w:r>
      <w:r w:rsidRPr="00906CEF">
        <w:rPr>
          <w:sz w:val="24"/>
          <w:szCs w:val="24"/>
        </w:rPr>
        <w:t>зради распоред припреме наставе за</w:t>
      </w:r>
      <w:r w:rsidR="00910861">
        <w:rPr>
          <w:sz w:val="24"/>
          <w:szCs w:val="24"/>
          <w:lang w:val="sr-Cyrl-BA"/>
        </w:rPr>
        <w:t xml:space="preserve"> завршни испит. И</w:t>
      </w:r>
      <w:r w:rsidRPr="00906CEF">
        <w:rPr>
          <w:sz w:val="24"/>
          <w:szCs w:val="24"/>
          <w:lang w:val="sr-Cyrl-BA"/>
        </w:rPr>
        <w:t xml:space="preserve">зрада тестова за завршни испит </w:t>
      </w:r>
      <w:r w:rsidR="00910861">
        <w:rPr>
          <w:sz w:val="24"/>
          <w:szCs w:val="24"/>
          <w:lang w:val="sr-Cyrl-BA"/>
        </w:rPr>
        <w:t xml:space="preserve">се врши </w:t>
      </w:r>
      <w:r w:rsidR="00910861">
        <w:rPr>
          <w:sz w:val="24"/>
          <w:szCs w:val="24"/>
          <w:lang w:val="sr-Cyrl-RS"/>
        </w:rPr>
        <w:t xml:space="preserve">на </w:t>
      </w:r>
      <w:r w:rsidRPr="00906CEF">
        <w:rPr>
          <w:sz w:val="24"/>
          <w:szCs w:val="24"/>
        </w:rPr>
        <w:t>основу стандарда утврђених на почетку године</w:t>
      </w:r>
      <w:r w:rsidRPr="00906CEF">
        <w:rPr>
          <w:sz w:val="24"/>
          <w:szCs w:val="24"/>
          <w:lang w:val="sr-Cyrl-BA"/>
        </w:rPr>
        <w:t>.</w:t>
      </w:r>
    </w:p>
    <w:p w:rsidR="002F28AC" w:rsidRDefault="002F28AC" w:rsidP="00152B5B">
      <w:pPr>
        <w:pStyle w:val="Szvegtrzs"/>
        <w:spacing w:line="360" w:lineRule="auto"/>
        <w:rPr>
          <w:sz w:val="28"/>
          <w:szCs w:val="28"/>
          <w:lang w:val="hu-HU"/>
        </w:rPr>
      </w:pPr>
    </w:p>
    <w:p w:rsidR="00EA1FE1" w:rsidRDefault="00EA1FE1" w:rsidP="00152B5B">
      <w:pPr>
        <w:pStyle w:val="Szvegtrzs"/>
        <w:spacing w:line="360" w:lineRule="auto"/>
        <w:rPr>
          <w:sz w:val="28"/>
          <w:szCs w:val="28"/>
          <w:lang w:val="hu-HU"/>
        </w:rPr>
      </w:pPr>
    </w:p>
    <w:p w:rsidR="00EA1FE1" w:rsidRDefault="00EA1FE1" w:rsidP="00152B5B">
      <w:pPr>
        <w:pStyle w:val="Szvegtrzs"/>
        <w:spacing w:line="360" w:lineRule="auto"/>
        <w:rPr>
          <w:sz w:val="28"/>
          <w:szCs w:val="28"/>
          <w:lang w:val="hu-HU"/>
        </w:rPr>
      </w:pPr>
    </w:p>
    <w:p w:rsidR="00EA1FE1" w:rsidRPr="00EA1FE1" w:rsidRDefault="00EA1FE1" w:rsidP="00152B5B">
      <w:pPr>
        <w:pStyle w:val="Szvegtrzs"/>
        <w:spacing w:line="360" w:lineRule="auto"/>
        <w:rPr>
          <w:sz w:val="28"/>
          <w:szCs w:val="28"/>
          <w:lang w:val="hu-HU"/>
        </w:rPr>
      </w:pPr>
    </w:p>
    <w:p w:rsidR="002F28AC" w:rsidRPr="00906CEF" w:rsidRDefault="00E90DD2" w:rsidP="00C323DD">
      <w:pPr>
        <w:pStyle w:val="Cmsor1"/>
        <w:rPr>
          <w:lang w:val="sr-Cyrl-RS"/>
        </w:rPr>
      </w:pPr>
      <w:bookmarkStart w:id="32" w:name="_Toc118876184"/>
      <w:r w:rsidRPr="00906CEF">
        <w:rPr>
          <w:lang w:val="sr-Cyrl-RS"/>
        </w:rPr>
        <w:lastRenderedPageBreak/>
        <w:t>1</w:t>
      </w:r>
      <w:r w:rsidR="00B02E7F">
        <w:rPr>
          <w:lang w:val="sr-Cyrl-RS"/>
        </w:rPr>
        <w:t>4</w:t>
      </w:r>
      <w:r w:rsidRPr="00906CEF">
        <w:rPr>
          <w:lang w:val="sr-Cyrl-RS"/>
        </w:rPr>
        <w:t>.</w:t>
      </w:r>
      <w:r w:rsidRPr="00906CEF">
        <w:t>С</w:t>
      </w:r>
      <w:r w:rsidRPr="00906CEF">
        <w:rPr>
          <w:lang w:val="sr-Cyrl-RS"/>
        </w:rPr>
        <w:t>амовредновање</w:t>
      </w:r>
      <w:bookmarkEnd w:id="32"/>
    </w:p>
    <w:p w:rsidR="002F28AC" w:rsidRPr="00906CEF" w:rsidRDefault="002F28AC" w:rsidP="00152B5B">
      <w:pPr>
        <w:spacing w:line="360" w:lineRule="auto"/>
        <w:jc w:val="center"/>
        <w:rPr>
          <w:b/>
          <w:sz w:val="24"/>
          <w:szCs w:val="24"/>
          <w:lang w:val="sr-Cyrl-RS"/>
        </w:rPr>
      </w:pPr>
    </w:p>
    <w:p w:rsidR="002F28AC" w:rsidRPr="00906CEF" w:rsidRDefault="002F28AC" w:rsidP="00152B5B">
      <w:pPr>
        <w:spacing w:line="360" w:lineRule="auto"/>
        <w:jc w:val="center"/>
        <w:rPr>
          <w:b/>
          <w:sz w:val="24"/>
          <w:szCs w:val="24"/>
          <w:lang w:val="sr-Cyrl-RS"/>
        </w:rPr>
      </w:pPr>
    </w:p>
    <w:p w:rsidR="00E90DD2" w:rsidRPr="00906CEF" w:rsidRDefault="002F28AC" w:rsidP="0051050C">
      <w:pPr>
        <w:spacing w:line="360" w:lineRule="auto"/>
        <w:ind w:firstLine="720"/>
        <w:rPr>
          <w:sz w:val="24"/>
          <w:szCs w:val="24"/>
          <w:lang w:val="sr-Cyrl-BA"/>
        </w:rPr>
      </w:pPr>
      <w:r w:rsidRPr="00906CEF">
        <w:rPr>
          <w:sz w:val="24"/>
          <w:szCs w:val="24"/>
          <w:lang w:val="sr-Cyrl-BA"/>
        </w:rPr>
        <w:t xml:space="preserve">Самовредновање нам  је омогућило да редовно проценујемо квалитет рада школе, уочимо  </w:t>
      </w:r>
      <w:r w:rsidRPr="00906CEF">
        <w:rPr>
          <w:sz w:val="24"/>
          <w:szCs w:val="24"/>
        </w:rPr>
        <w:t>шта је</w:t>
      </w:r>
      <w:r w:rsidR="00910861">
        <w:rPr>
          <w:sz w:val="24"/>
          <w:szCs w:val="24"/>
          <w:lang w:val="sr-Cyrl-RS"/>
        </w:rPr>
        <w:t xml:space="preserve"> то</w:t>
      </w:r>
      <w:r w:rsidR="00910861">
        <w:rPr>
          <w:sz w:val="24"/>
          <w:szCs w:val="24"/>
        </w:rPr>
        <w:t xml:space="preserve"> што </w:t>
      </w:r>
      <w:r w:rsidRPr="00906CEF">
        <w:rPr>
          <w:sz w:val="24"/>
          <w:szCs w:val="24"/>
        </w:rPr>
        <w:t xml:space="preserve">је </w:t>
      </w:r>
      <w:r w:rsidRPr="00906CEF">
        <w:rPr>
          <w:sz w:val="24"/>
          <w:szCs w:val="24"/>
          <w:lang w:val="sr-Cyrl-BA"/>
        </w:rPr>
        <w:t>урађено и шта још можемо. Школа има седам кључних области: Школски програм и Годишњи програм рада, Настава и учење, Подршка ученицима, Постигнућа ученика, Етос, Ресурси и Руковођење, организација и обезбеђивање квалитета. Резултати самовредновања су помогли да откријемо где сте тренутно налазимо. Акциони планови су нам послужили као основа за израду Школског развојног плана.</w:t>
      </w:r>
    </w:p>
    <w:p w:rsidR="002F28AC" w:rsidRPr="00906CEF" w:rsidRDefault="002F28AC" w:rsidP="00152B5B">
      <w:pPr>
        <w:spacing w:line="360" w:lineRule="auto"/>
        <w:rPr>
          <w:sz w:val="24"/>
          <w:szCs w:val="24"/>
          <w:lang w:val="sr-Cyrl-BA"/>
        </w:rPr>
      </w:pPr>
      <w:r w:rsidRPr="00906CEF">
        <w:rPr>
          <w:sz w:val="24"/>
          <w:szCs w:val="24"/>
          <w:lang w:val="sr-Cyrl-BA"/>
        </w:rPr>
        <w:t xml:space="preserve"> 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5"/>
        </w:numPr>
        <w:autoSpaceDE/>
        <w:autoSpaceDN/>
        <w:spacing w:after="200" w:line="360" w:lineRule="auto"/>
        <w:contextualSpacing/>
        <w:jc w:val="left"/>
        <w:rPr>
          <w:i/>
          <w:sz w:val="24"/>
          <w:szCs w:val="24"/>
          <w:lang w:val="sr-Cyrl-BA"/>
        </w:rPr>
      </w:pPr>
      <w:r w:rsidRPr="00906CEF">
        <w:rPr>
          <w:i/>
          <w:sz w:val="24"/>
          <w:szCs w:val="24"/>
          <w:lang w:val="sr-Cyrl-BA"/>
        </w:rPr>
        <w:t>Кључни област: ЕТОС</w:t>
      </w:r>
    </w:p>
    <w:p w:rsidR="002F28AC" w:rsidRPr="00906CEF" w:rsidRDefault="002F28AC" w:rsidP="00152B5B">
      <w:pPr>
        <w:pStyle w:val="Listaszerbekezds"/>
        <w:spacing w:line="360" w:lineRule="auto"/>
        <w:rPr>
          <w:sz w:val="24"/>
          <w:szCs w:val="24"/>
          <w:lang w:val="sr-Cyrl-BA"/>
        </w:rPr>
      </w:pP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>Понуда ваннаставних активности требало би да буде богатија и активније учешће ученика и родитеља у њеном планирању.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 w:rsidRPr="00906CEF">
        <w:rPr>
          <w:sz w:val="24"/>
          <w:szCs w:val="24"/>
          <w:lang w:val="sr-Cyrl-BA"/>
        </w:rPr>
        <w:t xml:space="preserve">Треба подстаћи међусобно уважавање и хумано опхођење како би се култура понашања подигла на виши ниво. </w:t>
      </w:r>
    </w:p>
    <w:p w:rsidR="002F28AC" w:rsidRPr="00906CEF" w:rsidRDefault="00910861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 школи</w:t>
      </w:r>
      <w:r w:rsidR="002F28AC" w:rsidRPr="00906C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има много ромских ученика и циљ је постићи</w:t>
      </w:r>
      <w:r w:rsidR="002F28AC" w:rsidRPr="00906CEF">
        <w:rPr>
          <w:sz w:val="24"/>
          <w:szCs w:val="24"/>
          <w:lang w:val="sr-Cyrl-BA"/>
        </w:rPr>
        <w:t xml:space="preserve"> интерактивни однос свих актера у школи</w:t>
      </w:r>
      <w:r>
        <w:rPr>
          <w:sz w:val="24"/>
          <w:szCs w:val="24"/>
          <w:lang w:val="sr-Cyrl-BA"/>
        </w:rPr>
        <w:t>, који би требали у већој мери да доприносе</w:t>
      </w:r>
      <w:r w:rsidR="002F28AC" w:rsidRPr="00906CEF">
        <w:rPr>
          <w:sz w:val="24"/>
          <w:szCs w:val="24"/>
          <w:lang w:val="sr-Cyrl-BA"/>
        </w:rPr>
        <w:t xml:space="preserve"> развоју толеранције, одговорности и међусобног поверења</w:t>
      </w:r>
      <w:r>
        <w:rPr>
          <w:sz w:val="24"/>
          <w:szCs w:val="24"/>
          <w:lang w:val="sr-Cyrl-BA"/>
        </w:rPr>
        <w:t>.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 w:rsidRPr="00906CEF">
        <w:rPr>
          <w:sz w:val="24"/>
          <w:szCs w:val="24"/>
          <w:lang w:val="sr-Cyrl-BA"/>
        </w:rPr>
        <w:t>Школа треба активније  да мотивише родитеље за сарадњу.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>Родитељи нису у довољној мери укључени у стварање бољих услова за рад и учење.</w:t>
      </w:r>
    </w:p>
    <w:p w:rsidR="002F28AC" w:rsidRPr="00906CEF" w:rsidRDefault="002F28AC" w:rsidP="00152B5B">
      <w:pPr>
        <w:spacing w:line="360" w:lineRule="auto"/>
        <w:rPr>
          <w:sz w:val="24"/>
          <w:szCs w:val="24"/>
          <w:lang w:val="sr-Cyrl-BA"/>
        </w:rPr>
      </w:pPr>
    </w:p>
    <w:p w:rsidR="002F28AC" w:rsidRPr="00906CEF" w:rsidRDefault="002F28AC" w:rsidP="00152B5B">
      <w:pPr>
        <w:pStyle w:val="Listaszerbekezds"/>
        <w:widowControl/>
        <w:numPr>
          <w:ilvl w:val="0"/>
          <w:numId w:val="25"/>
        </w:numPr>
        <w:autoSpaceDE/>
        <w:autoSpaceDN/>
        <w:spacing w:after="200" w:line="360" w:lineRule="auto"/>
        <w:contextualSpacing/>
        <w:jc w:val="left"/>
        <w:rPr>
          <w:i/>
          <w:sz w:val="24"/>
          <w:szCs w:val="24"/>
          <w:lang w:val="sr-Cyrl-BA"/>
        </w:rPr>
      </w:pPr>
      <w:r w:rsidRPr="00906CEF">
        <w:rPr>
          <w:i/>
          <w:sz w:val="24"/>
          <w:szCs w:val="24"/>
          <w:lang w:val="sr-Cyrl-BA"/>
        </w:rPr>
        <w:t>Настава и учење</w:t>
      </w:r>
    </w:p>
    <w:p w:rsidR="002F28AC" w:rsidRPr="00906CEF" w:rsidRDefault="002F28AC" w:rsidP="0051050C">
      <w:pPr>
        <w:spacing w:line="360" w:lineRule="auto"/>
        <w:ind w:firstLine="720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>Наставници се припремају за наставу и притом, углавном, узимају у обзир разлике ученика у напредовању, знању и искуству.</w:t>
      </w:r>
      <w:r w:rsidRPr="00906CEF">
        <w:rPr>
          <w:sz w:val="24"/>
          <w:szCs w:val="24"/>
          <w:lang w:val="sr-Cyrl-BA"/>
        </w:rPr>
        <w:t xml:space="preserve"> У школи </w:t>
      </w:r>
      <w:r w:rsidR="00415213">
        <w:rPr>
          <w:sz w:val="24"/>
          <w:szCs w:val="24"/>
          <w:lang w:val="sr-Cyrl-BA"/>
        </w:rPr>
        <w:t xml:space="preserve">је </w:t>
      </w:r>
      <w:r w:rsidRPr="00906CEF">
        <w:rPr>
          <w:sz w:val="24"/>
          <w:szCs w:val="24"/>
          <w:lang w:val="sr-Cyrl-BA"/>
        </w:rPr>
        <w:t>п</w:t>
      </w:r>
      <w:r w:rsidRPr="00906CEF">
        <w:rPr>
          <w:sz w:val="24"/>
          <w:szCs w:val="24"/>
        </w:rPr>
        <w:t>отребно унапредити наставу применом различитих облика, метода и техника рада у в</w:t>
      </w:r>
      <w:r w:rsidR="00415213">
        <w:rPr>
          <w:sz w:val="24"/>
          <w:szCs w:val="24"/>
        </w:rPr>
        <w:t>ећој мери, у зависности од садр</w:t>
      </w:r>
      <w:r w:rsidR="00415213">
        <w:rPr>
          <w:sz w:val="24"/>
          <w:szCs w:val="24"/>
          <w:lang w:val="sr-Cyrl-RS"/>
        </w:rPr>
        <w:t>ж</w:t>
      </w:r>
      <w:r w:rsidR="00415213">
        <w:rPr>
          <w:sz w:val="24"/>
          <w:szCs w:val="24"/>
        </w:rPr>
        <w:t>аја и циљева час</w:t>
      </w:r>
      <w:r w:rsidR="00415213">
        <w:rPr>
          <w:sz w:val="24"/>
          <w:szCs w:val="24"/>
          <w:lang w:val="sr-Cyrl-RS"/>
        </w:rPr>
        <w:t>ова</w:t>
      </w:r>
      <w:r w:rsidRPr="00906CEF">
        <w:rPr>
          <w:sz w:val="24"/>
          <w:szCs w:val="24"/>
        </w:rPr>
        <w:t>. Потребно је побољшати комуникацију на свим нивоима као и омогућити што бољи трансфер знања</w:t>
      </w:r>
      <w:r w:rsidRPr="00906CEF">
        <w:rPr>
          <w:sz w:val="24"/>
          <w:szCs w:val="24"/>
          <w:lang w:val="sr-Cyrl-BA"/>
        </w:rPr>
        <w:t xml:space="preserve">, и </w:t>
      </w:r>
      <w:r w:rsidRPr="00906CEF">
        <w:rPr>
          <w:sz w:val="24"/>
          <w:szCs w:val="24"/>
        </w:rPr>
        <w:t>побољшати област праћење напредовања ученика.</w:t>
      </w:r>
      <w:r w:rsidRPr="00906CEF">
        <w:rPr>
          <w:sz w:val="24"/>
          <w:szCs w:val="24"/>
          <w:lang w:val="sr-Cyrl-BA"/>
        </w:rPr>
        <w:t xml:space="preserve"> </w:t>
      </w:r>
      <w:proofErr w:type="gramStart"/>
      <w:r w:rsidRPr="00906CEF">
        <w:rPr>
          <w:sz w:val="24"/>
          <w:szCs w:val="24"/>
        </w:rPr>
        <w:t>Потребно је што више упутити ученике на самосталан рад и критичко мишљење, постављање</w:t>
      </w:r>
      <w:r w:rsidR="00415213">
        <w:rPr>
          <w:sz w:val="24"/>
          <w:szCs w:val="24"/>
          <w:lang w:val="sr-Cyrl-RS"/>
        </w:rPr>
        <w:t>м</w:t>
      </w:r>
      <w:r w:rsidRPr="00906CEF">
        <w:rPr>
          <w:sz w:val="24"/>
          <w:szCs w:val="24"/>
        </w:rPr>
        <w:t xml:space="preserve"> личних циљева</w:t>
      </w:r>
      <w:r w:rsidRPr="00906CEF">
        <w:rPr>
          <w:sz w:val="24"/>
          <w:szCs w:val="24"/>
          <w:lang w:val="sr-Cyrl-BA"/>
        </w:rPr>
        <w:t>.</w:t>
      </w:r>
      <w:proofErr w:type="gramEnd"/>
    </w:p>
    <w:p w:rsidR="002F28AC" w:rsidRPr="00906CEF" w:rsidRDefault="002F28AC" w:rsidP="00152B5B">
      <w:pPr>
        <w:spacing w:line="360" w:lineRule="auto"/>
        <w:rPr>
          <w:sz w:val="24"/>
          <w:szCs w:val="24"/>
          <w:lang w:val="sr-Cyrl-BA"/>
        </w:rPr>
      </w:pPr>
      <w:r w:rsidRPr="00906CEF">
        <w:rPr>
          <w:sz w:val="24"/>
          <w:szCs w:val="24"/>
          <w:lang w:val="sr-Cyrl-BA"/>
        </w:rPr>
        <w:t xml:space="preserve">Предлог мера: </w:t>
      </w:r>
    </w:p>
    <w:p w:rsidR="002F28AC" w:rsidRPr="00906CEF" w:rsidRDefault="00415213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>
        <w:rPr>
          <w:sz w:val="24"/>
          <w:szCs w:val="24"/>
        </w:rPr>
        <w:t>Екстерни и интерни семинари</w:t>
      </w:r>
      <w:r w:rsidR="002F28AC" w:rsidRPr="00906CEF">
        <w:rPr>
          <w:sz w:val="24"/>
          <w:szCs w:val="24"/>
        </w:rPr>
        <w:t>, обуке и тренин</w:t>
      </w:r>
      <w:r>
        <w:rPr>
          <w:sz w:val="24"/>
          <w:szCs w:val="24"/>
        </w:rPr>
        <w:t>зи у циљу повећања компетенција</w:t>
      </w:r>
      <w:r>
        <w:rPr>
          <w:sz w:val="24"/>
          <w:szCs w:val="24"/>
          <w:lang w:val="sr-Cyrl-RS"/>
        </w:rPr>
        <w:t xml:space="preserve"> </w:t>
      </w:r>
      <w:r w:rsidR="002F28AC" w:rsidRPr="00906CEF">
        <w:rPr>
          <w:sz w:val="24"/>
          <w:szCs w:val="24"/>
        </w:rPr>
        <w:t>наставника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lastRenderedPageBreak/>
        <w:t>Праћење и вредновање квалитета образовања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 w:rsidRPr="00906CEF">
        <w:rPr>
          <w:sz w:val="24"/>
          <w:szCs w:val="24"/>
          <w:lang w:val="sr-Cyrl-BA"/>
        </w:rPr>
        <w:t>П</w:t>
      </w:r>
      <w:r w:rsidRPr="00906CEF">
        <w:rPr>
          <w:sz w:val="24"/>
          <w:szCs w:val="24"/>
        </w:rPr>
        <w:t>остизање вишег степена објективности у оцењивању</w:t>
      </w:r>
      <w:r w:rsidRPr="00906CEF">
        <w:rPr>
          <w:sz w:val="24"/>
          <w:szCs w:val="24"/>
          <w:lang w:val="sr-Cyrl-BA"/>
        </w:rPr>
        <w:t xml:space="preserve"> - </w:t>
      </w:r>
      <w:r w:rsidRPr="00906CEF">
        <w:rPr>
          <w:sz w:val="24"/>
          <w:szCs w:val="24"/>
        </w:rPr>
        <w:t xml:space="preserve"> </w:t>
      </w:r>
      <w:r w:rsidRPr="00906CEF">
        <w:rPr>
          <w:sz w:val="24"/>
          <w:szCs w:val="24"/>
          <w:lang w:val="sr-Cyrl-BA"/>
        </w:rPr>
        <w:t>у</w:t>
      </w:r>
      <w:r w:rsidRPr="00906CEF">
        <w:rPr>
          <w:sz w:val="24"/>
          <w:szCs w:val="24"/>
        </w:rPr>
        <w:t>тврђивање нивоа знања стеченог у претходном разреду</w:t>
      </w:r>
    </w:p>
    <w:p w:rsidR="002F28AC" w:rsidRPr="00906CEF" w:rsidRDefault="002F28AC" w:rsidP="00152B5B">
      <w:pPr>
        <w:spacing w:line="360" w:lineRule="auto"/>
        <w:rPr>
          <w:i/>
          <w:sz w:val="24"/>
          <w:szCs w:val="24"/>
          <w:lang w:val="sr-Cyrl-BA"/>
        </w:rPr>
      </w:pPr>
    </w:p>
    <w:p w:rsidR="002F28AC" w:rsidRPr="00906CEF" w:rsidRDefault="002F28AC" w:rsidP="00152B5B">
      <w:pPr>
        <w:pStyle w:val="Listaszerbekezds"/>
        <w:widowControl/>
        <w:numPr>
          <w:ilvl w:val="0"/>
          <w:numId w:val="25"/>
        </w:numPr>
        <w:autoSpaceDE/>
        <w:autoSpaceDN/>
        <w:spacing w:after="200" w:line="360" w:lineRule="auto"/>
        <w:contextualSpacing/>
        <w:jc w:val="left"/>
        <w:rPr>
          <w:i/>
          <w:sz w:val="24"/>
          <w:szCs w:val="24"/>
          <w:lang w:val="sr-Cyrl-BA"/>
        </w:rPr>
      </w:pPr>
      <w:r w:rsidRPr="00906CEF">
        <w:rPr>
          <w:i/>
          <w:sz w:val="24"/>
          <w:szCs w:val="24"/>
          <w:lang w:val="sr-Cyrl-BA"/>
        </w:rPr>
        <w:t xml:space="preserve">Подршка ученицима </w:t>
      </w:r>
    </w:p>
    <w:p w:rsidR="002F28AC" w:rsidRPr="00906CEF" w:rsidRDefault="002F28AC" w:rsidP="0051050C">
      <w:pPr>
        <w:spacing w:line="360" w:lineRule="auto"/>
        <w:ind w:firstLine="720"/>
        <w:rPr>
          <w:sz w:val="24"/>
          <w:szCs w:val="24"/>
          <w:lang w:val="sr-Cyrl-BA"/>
        </w:rPr>
      </w:pPr>
      <w:r w:rsidRPr="00906CEF">
        <w:rPr>
          <w:sz w:val="24"/>
          <w:szCs w:val="24"/>
          <w:lang w:val="sr-Cyrl-BA"/>
        </w:rPr>
        <w:t>Ако епидемиолошка ситуација дозвољава ш</w:t>
      </w:r>
      <w:r w:rsidRPr="00906CEF">
        <w:rPr>
          <w:sz w:val="24"/>
          <w:szCs w:val="24"/>
        </w:rPr>
        <w:t xml:space="preserve">кола води рачуна о личном и социјалном развоју ученика кроз организовање различитих забавних, спортских и културних садржаја, одобравања и похваљивања позитивних поступака, развијања одговорности за учење и подстицање толеранције. </w:t>
      </w:r>
      <w:proofErr w:type="gramStart"/>
      <w:r w:rsidRPr="00906CEF">
        <w:rPr>
          <w:sz w:val="24"/>
          <w:szCs w:val="24"/>
        </w:rPr>
        <w:t>У наредном периоду треба повећати број ваннаставних активности у школи, укључити шт</w:t>
      </w:r>
      <w:r w:rsidR="00415213">
        <w:rPr>
          <w:sz w:val="24"/>
          <w:szCs w:val="24"/>
        </w:rPr>
        <w:t>о већи број ученика у њихов рад</w:t>
      </w:r>
      <w:r w:rsidRPr="00906CEF">
        <w:rPr>
          <w:sz w:val="24"/>
          <w:szCs w:val="24"/>
        </w:rPr>
        <w:t>.</w:t>
      </w:r>
      <w:proofErr w:type="gramEnd"/>
    </w:p>
    <w:p w:rsidR="002F28AC" w:rsidRPr="00906CEF" w:rsidRDefault="002F28AC" w:rsidP="00152B5B">
      <w:pPr>
        <w:spacing w:line="360" w:lineRule="auto"/>
        <w:rPr>
          <w:sz w:val="24"/>
          <w:szCs w:val="24"/>
          <w:lang w:val="sr-Cyrl-BA"/>
        </w:rPr>
      </w:pPr>
      <w:r w:rsidRPr="00906CEF">
        <w:rPr>
          <w:sz w:val="24"/>
          <w:szCs w:val="24"/>
          <w:lang w:val="sr-Cyrl-BA"/>
        </w:rPr>
        <w:t xml:space="preserve">Задаци: 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 xml:space="preserve">Подстицање позитивних ставова и развој социјалних вештина 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>Подстицање ученичких иницијатива и активности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>Помоћ при избору даљег образовања, обуке и запослења се реализује кроз програм професионалне оријентације и кроз различите облике образовно-васпитног рада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 w:rsidRPr="00906CEF">
        <w:rPr>
          <w:sz w:val="24"/>
          <w:szCs w:val="24"/>
          <w:lang w:val="sr-Cyrl-BA"/>
        </w:rPr>
        <w:t>Школа треба да</w:t>
      </w:r>
      <w:r w:rsidRPr="00906CEF">
        <w:rPr>
          <w:sz w:val="24"/>
          <w:szCs w:val="24"/>
        </w:rPr>
        <w:t xml:space="preserve"> се организују различите акције у функцији унапређивања професионалне орјентације: информативни састанци и посете</w:t>
      </w:r>
    </w:p>
    <w:p w:rsidR="002F28AC" w:rsidRPr="0051050C" w:rsidRDefault="002F28AC" w:rsidP="00152B5B">
      <w:pPr>
        <w:spacing w:line="360" w:lineRule="auto"/>
        <w:rPr>
          <w:sz w:val="24"/>
          <w:szCs w:val="24"/>
          <w:lang w:val="sr-Cyrl-RS"/>
        </w:rPr>
      </w:pPr>
    </w:p>
    <w:p w:rsidR="002F28AC" w:rsidRPr="00906CEF" w:rsidRDefault="002F28AC" w:rsidP="00152B5B">
      <w:pPr>
        <w:pStyle w:val="Listaszerbekezds"/>
        <w:widowControl/>
        <w:numPr>
          <w:ilvl w:val="0"/>
          <w:numId w:val="25"/>
        </w:numPr>
        <w:autoSpaceDE/>
        <w:autoSpaceDN/>
        <w:spacing w:after="200" w:line="360" w:lineRule="auto"/>
        <w:contextualSpacing/>
        <w:jc w:val="left"/>
        <w:rPr>
          <w:i/>
          <w:sz w:val="24"/>
          <w:szCs w:val="24"/>
          <w:lang w:val="sr-Cyrl-BA"/>
        </w:rPr>
      </w:pPr>
      <w:r w:rsidRPr="00906CEF">
        <w:rPr>
          <w:i/>
          <w:sz w:val="24"/>
          <w:szCs w:val="24"/>
          <w:lang w:val="sr-Cyrl-BA"/>
        </w:rPr>
        <w:t>Постигнућа ученика</w:t>
      </w:r>
    </w:p>
    <w:p w:rsidR="002F28AC" w:rsidRPr="00906CEF" w:rsidRDefault="002F28AC" w:rsidP="00152B5B">
      <w:pPr>
        <w:spacing w:line="360" w:lineRule="auto"/>
        <w:ind w:left="360"/>
        <w:jc w:val="center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>ПОСТИГНУЋА УЧЕНИКА-редовна одељењ</w:t>
      </w:r>
      <w:r w:rsidRPr="00906CEF">
        <w:rPr>
          <w:sz w:val="24"/>
          <w:szCs w:val="24"/>
          <w:lang w:val="sr-Cyrl-BA"/>
        </w:rPr>
        <w:t>е</w:t>
      </w:r>
    </w:p>
    <w:tbl>
      <w:tblPr>
        <w:tblW w:w="5045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30"/>
        <w:gridCol w:w="2125"/>
        <w:gridCol w:w="846"/>
        <w:gridCol w:w="2043"/>
        <w:gridCol w:w="846"/>
        <w:gridCol w:w="1559"/>
        <w:gridCol w:w="846"/>
      </w:tblGrid>
      <w:tr w:rsidR="002F28AC" w:rsidRPr="00906CEF" w:rsidTr="00A6412C">
        <w:tc>
          <w:tcPr>
            <w:tcW w:w="866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63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906CEF">
              <w:rPr>
                <w:bCs/>
                <w:sz w:val="24"/>
                <w:szCs w:val="24"/>
                <w:lang w:val="sr-Cyrl-CS"/>
              </w:rPr>
              <w:t>Прво полуг.</w:t>
            </w:r>
          </w:p>
        </w:tc>
        <w:tc>
          <w:tcPr>
            <w:tcW w:w="423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06CEF">
              <w:rPr>
                <w:bCs/>
                <w:sz w:val="24"/>
                <w:szCs w:val="24"/>
                <w:lang w:val="sr-Cyrl-CS"/>
              </w:rPr>
              <w:t>%</w:t>
            </w:r>
          </w:p>
        </w:tc>
        <w:tc>
          <w:tcPr>
            <w:tcW w:w="1022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906CEF">
              <w:rPr>
                <w:bCs/>
                <w:sz w:val="24"/>
                <w:szCs w:val="24"/>
                <w:lang w:val="sr-Cyrl-CS"/>
              </w:rPr>
              <w:t>Крај наст. год</w:t>
            </w:r>
          </w:p>
        </w:tc>
        <w:tc>
          <w:tcPr>
            <w:tcW w:w="423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06CEF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80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bCs/>
                <w:sz w:val="24"/>
                <w:szCs w:val="24"/>
                <w:lang w:val="sr-Cyrl-CS"/>
              </w:rPr>
            </w:pPr>
            <w:r w:rsidRPr="00906CEF">
              <w:rPr>
                <w:bCs/>
                <w:sz w:val="24"/>
                <w:szCs w:val="24"/>
                <w:lang w:val="sr-Cyrl-CS"/>
              </w:rPr>
              <w:t>Крај шк.год.</w:t>
            </w:r>
          </w:p>
        </w:tc>
        <w:tc>
          <w:tcPr>
            <w:tcW w:w="423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rPr>
                <w:bCs/>
                <w:sz w:val="24"/>
                <w:szCs w:val="24"/>
              </w:rPr>
            </w:pPr>
            <w:r w:rsidRPr="00906CEF">
              <w:rPr>
                <w:bCs/>
                <w:sz w:val="24"/>
                <w:szCs w:val="24"/>
              </w:rPr>
              <w:t>%</w:t>
            </w:r>
          </w:p>
        </w:tc>
      </w:tr>
      <w:tr w:rsidR="002F28AC" w:rsidRPr="00906CEF" w:rsidTr="00A6412C">
        <w:tc>
          <w:tcPr>
            <w:tcW w:w="866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 w:rsidRPr="00906CEF">
              <w:rPr>
                <w:bCs/>
                <w:sz w:val="24"/>
                <w:szCs w:val="24"/>
                <w:lang w:val="sr-Cyrl-CS"/>
              </w:rPr>
              <w:t>Поз. оцењени</w:t>
            </w:r>
          </w:p>
        </w:tc>
        <w:tc>
          <w:tcPr>
            <w:tcW w:w="1063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113</w:t>
            </w:r>
          </w:p>
        </w:tc>
        <w:tc>
          <w:tcPr>
            <w:tcW w:w="423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70,6</w:t>
            </w:r>
          </w:p>
        </w:tc>
        <w:tc>
          <w:tcPr>
            <w:tcW w:w="1022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  <w:lang w:val="hr-HR"/>
              </w:rPr>
              <w:t>139</w:t>
            </w:r>
          </w:p>
        </w:tc>
        <w:tc>
          <w:tcPr>
            <w:tcW w:w="423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  <w:lang w:val="hr-HR"/>
              </w:rPr>
              <w:t>88,54</w:t>
            </w:r>
          </w:p>
        </w:tc>
        <w:tc>
          <w:tcPr>
            <w:tcW w:w="780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139</w:t>
            </w:r>
          </w:p>
        </w:tc>
        <w:tc>
          <w:tcPr>
            <w:tcW w:w="423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88,54</w:t>
            </w:r>
          </w:p>
        </w:tc>
      </w:tr>
      <w:tr w:rsidR="002F28AC" w:rsidRPr="00906CEF" w:rsidTr="00A6412C">
        <w:tc>
          <w:tcPr>
            <w:tcW w:w="866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 w:rsidRPr="00906CEF">
              <w:rPr>
                <w:bCs/>
                <w:sz w:val="24"/>
                <w:szCs w:val="24"/>
                <w:lang w:val="sr-Cyrl-CS"/>
              </w:rPr>
              <w:t>Нег.оцењени</w:t>
            </w:r>
          </w:p>
        </w:tc>
        <w:tc>
          <w:tcPr>
            <w:tcW w:w="1063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35</w:t>
            </w:r>
          </w:p>
        </w:tc>
        <w:tc>
          <w:tcPr>
            <w:tcW w:w="423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  <w:lang w:val="hr-HR"/>
              </w:rPr>
              <w:t>21,9</w:t>
            </w:r>
          </w:p>
        </w:tc>
        <w:tc>
          <w:tcPr>
            <w:tcW w:w="1022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8</w:t>
            </w:r>
          </w:p>
        </w:tc>
        <w:tc>
          <w:tcPr>
            <w:tcW w:w="423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5,09</w:t>
            </w:r>
          </w:p>
        </w:tc>
        <w:tc>
          <w:tcPr>
            <w:tcW w:w="780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8</w:t>
            </w:r>
          </w:p>
        </w:tc>
        <w:tc>
          <w:tcPr>
            <w:tcW w:w="423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5,09</w:t>
            </w:r>
          </w:p>
        </w:tc>
      </w:tr>
      <w:tr w:rsidR="002F28AC" w:rsidRPr="00906CEF" w:rsidTr="00A6412C">
        <w:tc>
          <w:tcPr>
            <w:tcW w:w="866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 w:rsidRPr="00906CEF">
              <w:rPr>
                <w:bCs/>
                <w:sz w:val="24"/>
                <w:szCs w:val="24"/>
                <w:lang w:val="sr-Cyrl-CS"/>
              </w:rPr>
              <w:t>Неоцењени</w:t>
            </w:r>
          </w:p>
        </w:tc>
        <w:tc>
          <w:tcPr>
            <w:tcW w:w="1063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12</w:t>
            </w:r>
          </w:p>
        </w:tc>
        <w:tc>
          <w:tcPr>
            <w:tcW w:w="423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7,5</w:t>
            </w:r>
          </w:p>
        </w:tc>
        <w:tc>
          <w:tcPr>
            <w:tcW w:w="1022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10</w:t>
            </w:r>
          </w:p>
        </w:tc>
        <w:tc>
          <w:tcPr>
            <w:tcW w:w="423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  <w:lang w:val="hr-HR"/>
              </w:rPr>
              <w:t>6,37</w:t>
            </w:r>
          </w:p>
        </w:tc>
        <w:tc>
          <w:tcPr>
            <w:tcW w:w="780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10</w:t>
            </w:r>
          </w:p>
        </w:tc>
        <w:tc>
          <w:tcPr>
            <w:tcW w:w="423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6,37</w:t>
            </w:r>
          </w:p>
        </w:tc>
      </w:tr>
    </w:tbl>
    <w:p w:rsidR="002F28AC" w:rsidRPr="00906CEF" w:rsidRDefault="002F28AC" w:rsidP="00152B5B">
      <w:pPr>
        <w:pStyle w:val="Listaszerbekezds"/>
        <w:spacing w:line="360" w:lineRule="auto"/>
        <w:rPr>
          <w:sz w:val="24"/>
          <w:szCs w:val="24"/>
          <w:lang w:val="sr-Cyrl-CS"/>
        </w:rPr>
      </w:pPr>
    </w:p>
    <w:p w:rsidR="002F28AC" w:rsidRPr="00906CEF" w:rsidRDefault="002F28AC" w:rsidP="00152B5B">
      <w:pPr>
        <w:pStyle w:val="Listaszerbekezds"/>
        <w:spacing w:line="360" w:lineRule="auto"/>
        <w:rPr>
          <w:sz w:val="24"/>
          <w:szCs w:val="24"/>
          <w:lang w:val="sr-Cyrl-CS"/>
        </w:rPr>
      </w:pPr>
      <w:r w:rsidRPr="00906CEF">
        <w:rPr>
          <w:sz w:val="24"/>
          <w:szCs w:val="24"/>
          <w:lang w:val="sr-Cyrl-CS"/>
        </w:rPr>
        <w:t xml:space="preserve">                                  </w:t>
      </w:r>
    </w:p>
    <w:p w:rsidR="002F28AC" w:rsidRPr="00906CEF" w:rsidRDefault="002F28AC" w:rsidP="00152B5B">
      <w:pPr>
        <w:pStyle w:val="Listaszerbekezds"/>
        <w:spacing w:before="240" w:after="240" w:line="360" w:lineRule="auto"/>
        <w:jc w:val="center"/>
        <w:rPr>
          <w:sz w:val="24"/>
          <w:szCs w:val="24"/>
          <w:lang w:val="sr-Cyrl-CS"/>
        </w:rPr>
      </w:pPr>
      <w:r w:rsidRPr="00906CEF">
        <w:rPr>
          <w:sz w:val="24"/>
          <w:szCs w:val="24"/>
          <w:lang w:val="sr-Cyrl-CS"/>
        </w:rPr>
        <w:t>ПОСТИГНУЋА УЧЕНИКА – специјална одељења</w:t>
      </w:r>
    </w:p>
    <w:tbl>
      <w:tblPr>
        <w:tblW w:w="505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33"/>
        <w:gridCol w:w="2200"/>
        <w:gridCol w:w="833"/>
        <w:gridCol w:w="2276"/>
        <w:gridCol w:w="779"/>
        <w:gridCol w:w="1633"/>
        <w:gridCol w:w="655"/>
      </w:tblGrid>
      <w:tr w:rsidR="002F28AC" w:rsidRPr="00906CEF" w:rsidTr="00A6412C">
        <w:tc>
          <w:tcPr>
            <w:tcW w:w="816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099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  <w:r w:rsidRPr="00906CEF">
              <w:rPr>
                <w:sz w:val="24"/>
                <w:szCs w:val="24"/>
                <w:lang w:val="sr-Cyrl-CS"/>
              </w:rPr>
              <w:t>Прво полуг.</w:t>
            </w:r>
          </w:p>
        </w:tc>
        <w:tc>
          <w:tcPr>
            <w:tcW w:w="416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  <w:lang w:val="sr-Cyrl-CS"/>
              </w:rPr>
              <w:t>%</w:t>
            </w:r>
          </w:p>
        </w:tc>
        <w:tc>
          <w:tcPr>
            <w:tcW w:w="1137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  <w:r w:rsidRPr="00906CEF">
              <w:rPr>
                <w:sz w:val="24"/>
                <w:szCs w:val="24"/>
                <w:lang w:val="sr-Cyrl-CS"/>
              </w:rPr>
              <w:t>Крај наст. год</w:t>
            </w:r>
          </w:p>
        </w:tc>
        <w:tc>
          <w:tcPr>
            <w:tcW w:w="389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%</w:t>
            </w:r>
          </w:p>
        </w:tc>
        <w:tc>
          <w:tcPr>
            <w:tcW w:w="816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  <w:lang w:val="sr-Cyrl-CS"/>
              </w:rPr>
            </w:pPr>
            <w:r w:rsidRPr="00906CEF">
              <w:rPr>
                <w:sz w:val="24"/>
                <w:szCs w:val="24"/>
                <w:lang w:val="sr-Cyrl-CS"/>
              </w:rPr>
              <w:t>Крај шк.год.</w:t>
            </w:r>
          </w:p>
        </w:tc>
        <w:tc>
          <w:tcPr>
            <w:tcW w:w="327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%</w:t>
            </w:r>
          </w:p>
        </w:tc>
      </w:tr>
      <w:tr w:rsidR="002F28AC" w:rsidRPr="00906CEF" w:rsidTr="00A6412C">
        <w:tc>
          <w:tcPr>
            <w:tcW w:w="816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both"/>
              <w:rPr>
                <w:sz w:val="24"/>
                <w:szCs w:val="24"/>
                <w:lang w:val="sr-Cyrl-CS"/>
              </w:rPr>
            </w:pPr>
            <w:r w:rsidRPr="00906CEF">
              <w:rPr>
                <w:sz w:val="24"/>
                <w:szCs w:val="24"/>
                <w:lang w:val="sr-Cyrl-CS"/>
              </w:rPr>
              <w:t>Поз. оцењени</w:t>
            </w:r>
          </w:p>
        </w:tc>
        <w:tc>
          <w:tcPr>
            <w:tcW w:w="1099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18</w:t>
            </w:r>
          </w:p>
        </w:tc>
        <w:tc>
          <w:tcPr>
            <w:tcW w:w="416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  <w:lang w:val="hr-HR"/>
              </w:rPr>
              <w:t xml:space="preserve">  </w:t>
            </w:r>
            <w:r w:rsidRPr="00906CEF">
              <w:rPr>
                <w:sz w:val="24"/>
                <w:szCs w:val="24"/>
              </w:rPr>
              <w:t>85,72</w:t>
            </w:r>
          </w:p>
        </w:tc>
        <w:tc>
          <w:tcPr>
            <w:tcW w:w="1137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  <w:lang w:val="hr-HR"/>
              </w:rPr>
              <w:t xml:space="preserve">              19</w:t>
            </w:r>
          </w:p>
        </w:tc>
        <w:tc>
          <w:tcPr>
            <w:tcW w:w="389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  <w:lang w:val="hr-HR"/>
              </w:rPr>
              <w:t xml:space="preserve">  95</w:t>
            </w:r>
          </w:p>
        </w:tc>
        <w:tc>
          <w:tcPr>
            <w:tcW w:w="816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19</w:t>
            </w:r>
          </w:p>
        </w:tc>
        <w:tc>
          <w:tcPr>
            <w:tcW w:w="327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95</w:t>
            </w:r>
          </w:p>
        </w:tc>
      </w:tr>
      <w:tr w:rsidR="002F28AC" w:rsidRPr="00906CEF" w:rsidTr="00A6412C">
        <w:tc>
          <w:tcPr>
            <w:tcW w:w="816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both"/>
              <w:rPr>
                <w:sz w:val="24"/>
                <w:szCs w:val="24"/>
                <w:lang w:val="sr-Cyrl-CS"/>
              </w:rPr>
            </w:pPr>
            <w:r w:rsidRPr="00906CEF">
              <w:rPr>
                <w:sz w:val="24"/>
                <w:szCs w:val="24"/>
                <w:lang w:val="sr-Cyrl-CS"/>
              </w:rPr>
              <w:lastRenderedPageBreak/>
              <w:t>Нег.оцењени</w:t>
            </w:r>
          </w:p>
        </w:tc>
        <w:tc>
          <w:tcPr>
            <w:tcW w:w="1099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  <w:lang w:val="hr-HR"/>
              </w:rPr>
            </w:pPr>
            <w:r w:rsidRPr="00906CEF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  <w:lang w:val="hr-HR"/>
              </w:rPr>
            </w:pPr>
            <w:r w:rsidRPr="00906CEF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137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0</w:t>
            </w:r>
          </w:p>
        </w:tc>
        <w:tc>
          <w:tcPr>
            <w:tcW w:w="816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0</w:t>
            </w:r>
          </w:p>
        </w:tc>
      </w:tr>
      <w:tr w:rsidR="002F28AC" w:rsidRPr="00906CEF" w:rsidTr="00A6412C">
        <w:tc>
          <w:tcPr>
            <w:tcW w:w="816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both"/>
              <w:rPr>
                <w:sz w:val="24"/>
                <w:szCs w:val="24"/>
                <w:lang w:val="sr-Cyrl-CS"/>
              </w:rPr>
            </w:pPr>
            <w:r w:rsidRPr="00906CEF">
              <w:rPr>
                <w:sz w:val="24"/>
                <w:szCs w:val="24"/>
                <w:lang w:val="sr-Cyrl-CS"/>
              </w:rPr>
              <w:t>Неоцењени</w:t>
            </w:r>
          </w:p>
        </w:tc>
        <w:tc>
          <w:tcPr>
            <w:tcW w:w="1099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 xml:space="preserve">  14,28</w:t>
            </w:r>
          </w:p>
        </w:tc>
        <w:tc>
          <w:tcPr>
            <w:tcW w:w="1137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  <w:lang w:val="hr-HR"/>
              </w:rPr>
            </w:pPr>
            <w:r w:rsidRPr="00906CEF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816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1</w:t>
            </w:r>
          </w:p>
        </w:tc>
        <w:tc>
          <w:tcPr>
            <w:tcW w:w="327" w:type="pct"/>
            <w:shd w:val="clear" w:color="auto" w:fill="auto"/>
          </w:tcPr>
          <w:p w:rsidR="002F28AC" w:rsidRPr="00906CEF" w:rsidRDefault="002F28AC" w:rsidP="00152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CEF">
              <w:rPr>
                <w:sz w:val="24"/>
                <w:szCs w:val="24"/>
              </w:rPr>
              <w:t>5</w:t>
            </w:r>
          </w:p>
        </w:tc>
      </w:tr>
    </w:tbl>
    <w:p w:rsidR="002F28AC" w:rsidRPr="00906CEF" w:rsidRDefault="002F28AC" w:rsidP="00152B5B">
      <w:pPr>
        <w:pStyle w:val="Listaszerbekezds"/>
        <w:spacing w:line="360" w:lineRule="auto"/>
        <w:rPr>
          <w:sz w:val="24"/>
          <w:szCs w:val="24"/>
          <w:lang w:val="sr-Cyrl-BA"/>
        </w:rPr>
      </w:pPr>
    </w:p>
    <w:p w:rsidR="002F28AC" w:rsidRPr="00906CEF" w:rsidRDefault="002F28AC" w:rsidP="00415213">
      <w:pPr>
        <w:pStyle w:val="Listaszerbekezds"/>
        <w:spacing w:line="360" w:lineRule="auto"/>
        <w:ind w:firstLine="0"/>
        <w:rPr>
          <w:sz w:val="24"/>
          <w:szCs w:val="24"/>
          <w:lang w:val="sr-Cyrl-BA"/>
        </w:rPr>
      </w:pPr>
      <w:r w:rsidRPr="00906CEF">
        <w:rPr>
          <w:sz w:val="24"/>
          <w:szCs w:val="24"/>
          <w:lang w:val="sr-Cyrl-BA"/>
        </w:rPr>
        <w:t>Желимо да буде све мање неоцељени</w:t>
      </w:r>
      <w:r w:rsidR="00415213">
        <w:rPr>
          <w:sz w:val="24"/>
          <w:szCs w:val="24"/>
          <w:lang w:val="sr-Cyrl-BA"/>
        </w:rPr>
        <w:t xml:space="preserve">х ученика. Школа такође треба да подстичер </w:t>
      </w:r>
      <w:r w:rsidRPr="00906CEF">
        <w:rPr>
          <w:sz w:val="24"/>
          <w:szCs w:val="24"/>
          <w:lang w:val="sr-Cyrl-BA"/>
        </w:rPr>
        <w:t>ромске ученике да похађају наставу.</w:t>
      </w:r>
    </w:p>
    <w:p w:rsidR="00E90DD2" w:rsidRPr="00906CEF" w:rsidRDefault="00E90DD2" w:rsidP="00152B5B">
      <w:pPr>
        <w:pStyle w:val="Listaszerbekezds"/>
        <w:spacing w:line="360" w:lineRule="auto"/>
        <w:rPr>
          <w:sz w:val="24"/>
          <w:szCs w:val="24"/>
          <w:lang w:val="sr-Cyrl-BA"/>
        </w:rPr>
      </w:pPr>
    </w:p>
    <w:p w:rsidR="00E90DD2" w:rsidRPr="00906CEF" w:rsidRDefault="00E90DD2" w:rsidP="00152B5B">
      <w:pPr>
        <w:pStyle w:val="Listaszerbekezds"/>
        <w:spacing w:line="360" w:lineRule="auto"/>
        <w:rPr>
          <w:sz w:val="24"/>
          <w:szCs w:val="24"/>
        </w:rPr>
      </w:pPr>
    </w:p>
    <w:p w:rsidR="002F28AC" w:rsidRPr="00906CEF" w:rsidRDefault="002F28AC" w:rsidP="00152B5B">
      <w:pPr>
        <w:spacing w:line="360" w:lineRule="auto"/>
        <w:jc w:val="both"/>
        <w:rPr>
          <w:sz w:val="24"/>
          <w:szCs w:val="24"/>
        </w:rPr>
      </w:pPr>
    </w:p>
    <w:p w:rsidR="002F28AC" w:rsidRPr="00906CEF" w:rsidRDefault="002F28AC" w:rsidP="00152B5B">
      <w:pPr>
        <w:pStyle w:val="Listaszerbekezds"/>
        <w:widowControl/>
        <w:numPr>
          <w:ilvl w:val="0"/>
          <w:numId w:val="25"/>
        </w:numPr>
        <w:autoSpaceDE/>
        <w:autoSpaceDN/>
        <w:spacing w:after="200" w:line="360" w:lineRule="auto"/>
        <w:contextualSpacing/>
        <w:rPr>
          <w:i/>
          <w:sz w:val="24"/>
          <w:szCs w:val="24"/>
        </w:rPr>
      </w:pPr>
      <w:r w:rsidRPr="00906CEF">
        <w:rPr>
          <w:i/>
          <w:sz w:val="24"/>
          <w:szCs w:val="24"/>
        </w:rPr>
        <w:t xml:space="preserve">Школски програм и годишњи програм рада </w:t>
      </w:r>
    </w:p>
    <w:p w:rsidR="002F28AC" w:rsidRPr="00906CEF" w:rsidRDefault="002F28AC" w:rsidP="0051050C">
      <w:pPr>
        <w:spacing w:line="360" w:lineRule="auto"/>
        <w:ind w:firstLine="720"/>
        <w:jc w:val="both"/>
        <w:rPr>
          <w:sz w:val="24"/>
          <w:szCs w:val="24"/>
        </w:rPr>
      </w:pPr>
      <w:r w:rsidRPr="00906CEF">
        <w:rPr>
          <w:sz w:val="24"/>
          <w:szCs w:val="24"/>
        </w:rPr>
        <w:t>Годишњи план рада јасно утврђује време остваривања програма образовања и васпитања, као и место и начин остварвања програма образовања и васпитања. Такође су утврђени носиоци остваривања програма образовања и васпитања и у складу је са развојним планом.</w:t>
      </w:r>
      <w:r w:rsidRPr="00906CEF">
        <w:rPr>
          <w:sz w:val="24"/>
          <w:szCs w:val="24"/>
          <w:lang w:val="sr-Cyrl-BA"/>
        </w:rPr>
        <w:t xml:space="preserve"> </w:t>
      </w:r>
      <w:r w:rsidRPr="00906CEF">
        <w:rPr>
          <w:sz w:val="24"/>
          <w:szCs w:val="24"/>
        </w:rPr>
        <w:t>Школским програмом обезбеђује се остваривање наставних планова и програма и потреба ученика и родитеља школе и јединице локалне самоуправе и заснован је на реалним потенцијалима школе.</w:t>
      </w:r>
    </w:p>
    <w:p w:rsidR="002F28AC" w:rsidRDefault="002F28AC" w:rsidP="00152B5B">
      <w:pPr>
        <w:spacing w:line="360" w:lineRule="auto"/>
        <w:jc w:val="both"/>
        <w:rPr>
          <w:sz w:val="24"/>
          <w:szCs w:val="24"/>
          <w:lang w:val="sr-Cyrl-BA"/>
        </w:rPr>
      </w:pPr>
    </w:p>
    <w:p w:rsidR="0051050C" w:rsidRDefault="0051050C" w:rsidP="00152B5B">
      <w:pPr>
        <w:spacing w:line="360" w:lineRule="auto"/>
        <w:jc w:val="both"/>
        <w:rPr>
          <w:sz w:val="24"/>
          <w:szCs w:val="24"/>
          <w:lang w:val="sr-Cyrl-BA"/>
        </w:rPr>
      </w:pPr>
    </w:p>
    <w:p w:rsidR="0051050C" w:rsidRPr="00906CEF" w:rsidRDefault="0051050C" w:rsidP="00152B5B">
      <w:pPr>
        <w:spacing w:line="360" w:lineRule="auto"/>
        <w:jc w:val="both"/>
        <w:rPr>
          <w:sz w:val="24"/>
          <w:szCs w:val="24"/>
          <w:lang w:val="sr-Cyrl-BA"/>
        </w:rPr>
      </w:pPr>
    </w:p>
    <w:p w:rsidR="002F28AC" w:rsidRPr="00906CEF" w:rsidRDefault="002F28AC" w:rsidP="00152B5B">
      <w:pPr>
        <w:pStyle w:val="Listaszerbekezds"/>
        <w:widowControl/>
        <w:numPr>
          <w:ilvl w:val="0"/>
          <w:numId w:val="25"/>
        </w:numPr>
        <w:autoSpaceDE/>
        <w:autoSpaceDN/>
        <w:spacing w:after="200" w:line="360" w:lineRule="auto"/>
        <w:contextualSpacing/>
        <w:rPr>
          <w:i/>
          <w:sz w:val="24"/>
          <w:szCs w:val="24"/>
          <w:lang w:val="sr-Cyrl-BA"/>
        </w:rPr>
      </w:pPr>
      <w:r w:rsidRPr="00906CEF">
        <w:rPr>
          <w:i/>
          <w:sz w:val="24"/>
          <w:szCs w:val="24"/>
          <w:lang w:val="sr-Cyrl-BA"/>
        </w:rPr>
        <w:t>Ресурси</w:t>
      </w:r>
    </w:p>
    <w:p w:rsidR="002F28AC" w:rsidRPr="00415213" w:rsidRDefault="002F28AC" w:rsidP="0051050C">
      <w:pPr>
        <w:spacing w:line="360" w:lineRule="auto"/>
        <w:ind w:firstLine="720"/>
        <w:jc w:val="both"/>
        <w:rPr>
          <w:sz w:val="24"/>
          <w:szCs w:val="24"/>
          <w:lang w:val="sr-Cyrl-RS"/>
        </w:rPr>
      </w:pPr>
      <w:r w:rsidRPr="00906CEF">
        <w:rPr>
          <w:sz w:val="24"/>
          <w:szCs w:val="24"/>
          <w:lang w:val="sr-Cyrl-BA"/>
        </w:rPr>
        <w:t>У љ</w:t>
      </w:r>
      <w:r w:rsidR="00415213">
        <w:rPr>
          <w:sz w:val="24"/>
          <w:szCs w:val="24"/>
        </w:rPr>
        <w:t>удски</w:t>
      </w:r>
      <w:r w:rsidR="00415213">
        <w:rPr>
          <w:sz w:val="24"/>
          <w:szCs w:val="24"/>
          <w:lang w:val="sr-Cyrl-RS"/>
        </w:rPr>
        <w:t>м</w:t>
      </w:r>
      <w:r w:rsidRPr="00906CEF">
        <w:rPr>
          <w:sz w:val="24"/>
          <w:szCs w:val="24"/>
        </w:rPr>
        <w:t xml:space="preserve"> ресурс</w:t>
      </w:r>
      <w:r w:rsidRPr="00906CEF">
        <w:rPr>
          <w:sz w:val="24"/>
          <w:szCs w:val="24"/>
          <w:lang w:val="sr-Cyrl-BA"/>
        </w:rPr>
        <w:t>и</w:t>
      </w:r>
      <w:r w:rsidR="00415213">
        <w:rPr>
          <w:sz w:val="24"/>
          <w:szCs w:val="24"/>
          <w:lang w:val="sr-Cyrl-BA"/>
        </w:rPr>
        <w:t>ма</w:t>
      </w:r>
      <w:r w:rsidRPr="00906CEF">
        <w:rPr>
          <w:sz w:val="24"/>
          <w:szCs w:val="24"/>
          <w:lang w:val="sr-Cyrl-BA"/>
        </w:rPr>
        <w:t xml:space="preserve"> треба да </w:t>
      </w:r>
      <w:r w:rsidRPr="00906CEF">
        <w:rPr>
          <w:sz w:val="24"/>
          <w:szCs w:val="24"/>
        </w:rPr>
        <w:t xml:space="preserve">постоји виши степен афирмисаности Стандарда компетенција за професију наставника и њиховог професионалног развоја, </w:t>
      </w:r>
      <w:r w:rsidRPr="00906CEF">
        <w:rPr>
          <w:sz w:val="24"/>
          <w:szCs w:val="24"/>
          <w:lang w:val="sr-Cyrl-BA"/>
        </w:rPr>
        <w:t xml:space="preserve">као </w:t>
      </w:r>
      <w:r w:rsidRPr="00906CEF">
        <w:rPr>
          <w:sz w:val="24"/>
          <w:szCs w:val="24"/>
        </w:rPr>
        <w:t>мотивисаност и обавештеност наставног кадра о могућностима стручног усавршавања</w:t>
      </w:r>
      <w:r w:rsidR="00415213">
        <w:rPr>
          <w:sz w:val="24"/>
          <w:szCs w:val="24"/>
          <w:lang w:val="sr-Cyrl-RS"/>
        </w:rPr>
        <w:t>.</w:t>
      </w:r>
    </w:p>
    <w:p w:rsidR="002F28AC" w:rsidRPr="00906CEF" w:rsidRDefault="002F28AC" w:rsidP="00152B5B">
      <w:pPr>
        <w:spacing w:line="360" w:lineRule="auto"/>
        <w:jc w:val="both"/>
        <w:rPr>
          <w:sz w:val="24"/>
          <w:szCs w:val="24"/>
          <w:lang w:val="sr-Cyrl-BA"/>
        </w:rPr>
      </w:pPr>
      <w:r w:rsidRPr="00906CEF">
        <w:rPr>
          <w:sz w:val="24"/>
          <w:szCs w:val="24"/>
          <w:lang w:val="sr-Cyrl-BA"/>
        </w:rPr>
        <w:t>Добијена средства треба да користе наменски пре свега набавку наставних средстава којих немамо у довољној мери, као и за реновирање школе и учионица, посебно у подручним одељењима где је реновирање и значајно улагање преко потребно.</w:t>
      </w:r>
    </w:p>
    <w:p w:rsidR="002F28AC" w:rsidRPr="00906CEF" w:rsidRDefault="002F28AC" w:rsidP="00152B5B">
      <w:pPr>
        <w:spacing w:line="360" w:lineRule="auto"/>
        <w:jc w:val="both"/>
        <w:rPr>
          <w:sz w:val="24"/>
          <w:szCs w:val="24"/>
          <w:lang w:val="sr-Cyrl-BA"/>
        </w:rPr>
      </w:pPr>
      <w:r w:rsidRPr="00906CEF">
        <w:rPr>
          <w:sz w:val="24"/>
          <w:szCs w:val="24"/>
          <w:lang w:val="sr-Cyrl-BA"/>
        </w:rPr>
        <w:t xml:space="preserve">Треба да: </w:t>
      </w:r>
    </w:p>
    <w:p w:rsidR="002F28AC" w:rsidRPr="00906CEF" w:rsidRDefault="002F28AC" w:rsidP="00152B5B">
      <w:pPr>
        <w:spacing w:line="360" w:lineRule="auto"/>
        <w:jc w:val="both"/>
        <w:rPr>
          <w:sz w:val="24"/>
          <w:szCs w:val="24"/>
          <w:lang w:val="sr-Cyrl-BA"/>
        </w:rPr>
      </w:pPr>
      <w:r w:rsidRPr="00906CEF">
        <w:rPr>
          <w:sz w:val="24"/>
          <w:szCs w:val="24"/>
          <w:lang w:val="sr-Cyrl-BA"/>
        </w:rPr>
        <w:t xml:space="preserve"> </w:t>
      </w:r>
      <w:r w:rsidRPr="00906CEF">
        <w:rPr>
          <w:sz w:val="24"/>
          <w:szCs w:val="24"/>
        </w:rPr>
        <w:t xml:space="preserve">- реновирање учионица и њихово опремање функционалним намештајем (катедре, столице, ормари) </w:t>
      </w:r>
    </w:p>
    <w:p w:rsidR="002F28AC" w:rsidRPr="00906CEF" w:rsidRDefault="002F28AC" w:rsidP="00152B5B">
      <w:pPr>
        <w:spacing w:line="360" w:lineRule="auto"/>
        <w:jc w:val="both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 xml:space="preserve">- </w:t>
      </w:r>
      <w:proofErr w:type="gramStart"/>
      <w:r w:rsidRPr="00906CEF">
        <w:rPr>
          <w:sz w:val="24"/>
          <w:szCs w:val="24"/>
        </w:rPr>
        <w:t>повећање</w:t>
      </w:r>
      <w:proofErr w:type="gramEnd"/>
      <w:r w:rsidRPr="00906CEF">
        <w:rPr>
          <w:sz w:val="24"/>
          <w:szCs w:val="24"/>
        </w:rPr>
        <w:t xml:space="preserve"> броја наставних средстава, нарочито у оквиру темељних наставних предмета</w:t>
      </w:r>
    </w:p>
    <w:p w:rsidR="002F28AC" w:rsidRPr="00906CEF" w:rsidRDefault="002F28AC" w:rsidP="00152B5B">
      <w:pPr>
        <w:spacing w:line="360" w:lineRule="auto"/>
        <w:jc w:val="both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 xml:space="preserve">- </w:t>
      </w:r>
      <w:proofErr w:type="gramStart"/>
      <w:r w:rsidRPr="00906CEF">
        <w:rPr>
          <w:sz w:val="24"/>
          <w:szCs w:val="24"/>
        </w:rPr>
        <w:t>мотивисање</w:t>
      </w:r>
      <w:proofErr w:type="gramEnd"/>
      <w:r w:rsidRPr="00906CEF">
        <w:rPr>
          <w:sz w:val="24"/>
          <w:szCs w:val="24"/>
        </w:rPr>
        <w:t xml:space="preserve"> наставника и ученика за израду сопствених наставних средстава</w:t>
      </w:r>
      <w:r w:rsidRPr="00906CEF">
        <w:rPr>
          <w:sz w:val="24"/>
          <w:szCs w:val="24"/>
          <w:lang w:val="sr-Cyrl-BA"/>
        </w:rPr>
        <w:t xml:space="preserve"> </w:t>
      </w:r>
      <w:r w:rsidRPr="00906CEF">
        <w:rPr>
          <w:sz w:val="24"/>
          <w:szCs w:val="24"/>
        </w:rPr>
        <w:t xml:space="preserve"> </w:t>
      </w:r>
    </w:p>
    <w:p w:rsidR="002F28AC" w:rsidRPr="00906CEF" w:rsidRDefault="002F28AC" w:rsidP="00152B5B">
      <w:pPr>
        <w:spacing w:line="360" w:lineRule="auto"/>
        <w:jc w:val="both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 xml:space="preserve">- мотивисање наставника и ученика за учешће у уређењу школског простора </w:t>
      </w:r>
    </w:p>
    <w:p w:rsidR="002F28AC" w:rsidRPr="00906CEF" w:rsidRDefault="002F28AC" w:rsidP="00152B5B">
      <w:pPr>
        <w:spacing w:line="360" w:lineRule="auto"/>
        <w:jc w:val="both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>- поновно увођење праксе која се тиче вођења евиденције о употреби наставних средстава.</w:t>
      </w:r>
    </w:p>
    <w:p w:rsidR="002F28AC" w:rsidRPr="00906CEF" w:rsidRDefault="002F28AC" w:rsidP="00152B5B">
      <w:pPr>
        <w:spacing w:line="360" w:lineRule="auto"/>
        <w:rPr>
          <w:sz w:val="24"/>
          <w:szCs w:val="24"/>
          <w:lang w:val="sr-Cyrl-BA"/>
        </w:rPr>
      </w:pPr>
    </w:p>
    <w:p w:rsidR="002F28AC" w:rsidRPr="00906CEF" w:rsidRDefault="002F28AC" w:rsidP="00152B5B">
      <w:pPr>
        <w:pStyle w:val="Listaszerbekezds"/>
        <w:widowControl/>
        <w:numPr>
          <w:ilvl w:val="0"/>
          <w:numId w:val="25"/>
        </w:numPr>
        <w:autoSpaceDE/>
        <w:autoSpaceDN/>
        <w:spacing w:after="200" w:line="360" w:lineRule="auto"/>
        <w:contextualSpacing/>
        <w:jc w:val="left"/>
        <w:rPr>
          <w:i/>
          <w:sz w:val="24"/>
          <w:szCs w:val="24"/>
        </w:rPr>
      </w:pPr>
      <w:r w:rsidRPr="00906CEF">
        <w:rPr>
          <w:i/>
          <w:sz w:val="24"/>
          <w:szCs w:val="24"/>
        </w:rPr>
        <w:t>Руковођење</w:t>
      </w:r>
    </w:p>
    <w:p w:rsidR="002F28AC" w:rsidRPr="00906CEF" w:rsidRDefault="002F28AC" w:rsidP="00152B5B">
      <w:pPr>
        <w:spacing w:line="360" w:lineRule="auto"/>
        <w:rPr>
          <w:sz w:val="24"/>
          <w:szCs w:val="24"/>
          <w:lang w:val="sr-Cyrl-BA"/>
        </w:rPr>
      </w:pPr>
      <w:r w:rsidRPr="00906CEF">
        <w:rPr>
          <w:sz w:val="24"/>
          <w:szCs w:val="24"/>
          <w:lang w:val="sr-Cyrl-BA"/>
        </w:rPr>
        <w:t>Циљ:</w:t>
      </w:r>
    </w:p>
    <w:p w:rsidR="002F28AC" w:rsidRPr="00906CEF" w:rsidRDefault="003B1941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Д</w:t>
      </w:r>
      <w:r w:rsidR="002F28AC" w:rsidRPr="00906CEF">
        <w:rPr>
          <w:sz w:val="24"/>
          <w:szCs w:val="24"/>
          <w:lang w:val="sr-Cyrl-BA"/>
        </w:rPr>
        <w:t>обра сарадња између рада одељенски</w:t>
      </w:r>
      <w:r>
        <w:rPr>
          <w:sz w:val="24"/>
          <w:szCs w:val="24"/>
          <w:lang w:val="sr-Cyrl-BA"/>
        </w:rPr>
        <w:t>х</w:t>
      </w:r>
      <w:r w:rsidR="002F28AC" w:rsidRPr="00906CEF">
        <w:rPr>
          <w:sz w:val="24"/>
          <w:szCs w:val="24"/>
          <w:lang w:val="sr-Cyrl-BA"/>
        </w:rPr>
        <w:t xml:space="preserve"> старешина и стручне службе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 w:rsidRPr="00906CEF">
        <w:rPr>
          <w:sz w:val="24"/>
          <w:szCs w:val="24"/>
          <w:lang w:val="sr-Cyrl-BA"/>
        </w:rPr>
        <w:t xml:space="preserve">Стимулације рад у тиму </w:t>
      </w:r>
    </w:p>
    <w:p w:rsidR="002F28AC" w:rsidRPr="00906CEF" w:rsidRDefault="003B1941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Т</w:t>
      </w:r>
      <w:r w:rsidR="002F28AC" w:rsidRPr="00906CEF">
        <w:rPr>
          <w:sz w:val="24"/>
          <w:szCs w:val="24"/>
          <w:lang w:val="sr-Cyrl-BA"/>
        </w:rPr>
        <w:t>имови</w:t>
      </w:r>
      <w:r>
        <w:rPr>
          <w:sz w:val="24"/>
          <w:szCs w:val="24"/>
          <w:lang w:val="sr-Cyrl-BA"/>
        </w:rPr>
        <w:t xml:space="preserve"> се</w:t>
      </w:r>
      <w:r w:rsidR="002F28AC" w:rsidRPr="00906CEF">
        <w:rPr>
          <w:sz w:val="24"/>
          <w:szCs w:val="24"/>
          <w:lang w:val="sr-Cyrl-BA"/>
        </w:rPr>
        <w:t xml:space="preserve"> формирају на основу знања, стручности и способности</w:t>
      </w:r>
    </w:p>
    <w:p w:rsidR="002F28AC" w:rsidRPr="00906CEF" w:rsidRDefault="003B1941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Праћење</w:t>
      </w:r>
      <w:r w:rsidR="002F28AC" w:rsidRPr="00906CEF">
        <w:rPr>
          <w:sz w:val="24"/>
          <w:szCs w:val="24"/>
          <w:lang w:val="sr-Cyrl-BA"/>
        </w:rPr>
        <w:t xml:space="preserve"> ефикасности појединаца</w:t>
      </w:r>
    </w:p>
    <w:p w:rsidR="002F28AC" w:rsidRDefault="002F28AC" w:rsidP="00152B5B">
      <w:pPr>
        <w:spacing w:line="360" w:lineRule="auto"/>
        <w:rPr>
          <w:sz w:val="24"/>
          <w:szCs w:val="24"/>
          <w:lang w:val="sr-Cyrl-BA"/>
        </w:rPr>
      </w:pPr>
    </w:p>
    <w:p w:rsidR="00FB170C" w:rsidRDefault="00FB170C" w:rsidP="00152B5B">
      <w:pPr>
        <w:spacing w:line="360" w:lineRule="auto"/>
        <w:rPr>
          <w:sz w:val="24"/>
          <w:szCs w:val="24"/>
          <w:lang w:val="sr-Cyrl-BA"/>
        </w:rPr>
      </w:pPr>
    </w:p>
    <w:p w:rsidR="00FB170C" w:rsidRDefault="00FB170C" w:rsidP="00152B5B">
      <w:pPr>
        <w:spacing w:line="360" w:lineRule="auto"/>
        <w:rPr>
          <w:sz w:val="24"/>
          <w:szCs w:val="24"/>
          <w:lang w:val="sr-Cyrl-BA"/>
        </w:rPr>
      </w:pPr>
    </w:p>
    <w:p w:rsidR="00FB170C" w:rsidRDefault="00FB170C" w:rsidP="00152B5B">
      <w:pPr>
        <w:spacing w:line="360" w:lineRule="auto"/>
        <w:rPr>
          <w:sz w:val="24"/>
          <w:szCs w:val="24"/>
          <w:lang w:val="sr-Cyrl-BA"/>
        </w:rPr>
      </w:pPr>
    </w:p>
    <w:p w:rsidR="00FB170C" w:rsidRDefault="00FB170C" w:rsidP="00152B5B">
      <w:pPr>
        <w:spacing w:line="360" w:lineRule="auto"/>
        <w:rPr>
          <w:sz w:val="24"/>
          <w:szCs w:val="24"/>
          <w:lang w:val="sr-Cyrl-BA"/>
        </w:rPr>
      </w:pPr>
    </w:p>
    <w:p w:rsidR="00FB170C" w:rsidRDefault="00FB170C" w:rsidP="00152B5B">
      <w:pPr>
        <w:spacing w:line="360" w:lineRule="auto"/>
        <w:rPr>
          <w:sz w:val="24"/>
          <w:szCs w:val="24"/>
          <w:lang w:val="sr-Cyrl-BA"/>
        </w:rPr>
      </w:pPr>
    </w:p>
    <w:p w:rsidR="00FB170C" w:rsidRDefault="00FB170C" w:rsidP="00152B5B">
      <w:pPr>
        <w:spacing w:line="360" w:lineRule="auto"/>
        <w:rPr>
          <w:sz w:val="24"/>
          <w:szCs w:val="24"/>
          <w:lang w:val="sr-Cyrl-BA"/>
        </w:rPr>
      </w:pPr>
    </w:p>
    <w:p w:rsidR="00FB170C" w:rsidRDefault="00FB170C" w:rsidP="00152B5B">
      <w:pPr>
        <w:spacing w:line="360" w:lineRule="auto"/>
        <w:rPr>
          <w:sz w:val="24"/>
          <w:szCs w:val="24"/>
          <w:lang w:val="sr-Cyrl-BA"/>
        </w:rPr>
      </w:pPr>
    </w:p>
    <w:p w:rsidR="00E414D5" w:rsidRDefault="00E414D5" w:rsidP="00152B5B">
      <w:pPr>
        <w:spacing w:line="360" w:lineRule="auto"/>
        <w:rPr>
          <w:sz w:val="24"/>
          <w:szCs w:val="24"/>
          <w:lang w:val="sr-Cyrl-BA"/>
        </w:rPr>
      </w:pPr>
    </w:p>
    <w:p w:rsidR="00E414D5" w:rsidRDefault="00E414D5" w:rsidP="00152B5B">
      <w:pPr>
        <w:spacing w:line="360" w:lineRule="auto"/>
        <w:rPr>
          <w:sz w:val="24"/>
          <w:szCs w:val="24"/>
          <w:lang w:val="sr-Cyrl-BA"/>
        </w:rPr>
      </w:pPr>
    </w:p>
    <w:p w:rsidR="00E414D5" w:rsidRDefault="00E414D5" w:rsidP="00152B5B">
      <w:pPr>
        <w:spacing w:line="360" w:lineRule="auto"/>
        <w:rPr>
          <w:sz w:val="24"/>
          <w:szCs w:val="24"/>
          <w:lang w:val="hu-HU"/>
        </w:rPr>
      </w:pPr>
    </w:p>
    <w:p w:rsidR="00EA1FE1" w:rsidRDefault="00EA1FE1" w:rsidP="00152B5B">
      <w:pPr>
        <w:spacing w:line="360" w:lineRule="auto"/>
        <w:rPr>
          <w:sz w:val="24"/>
          <w:szCs w:val="24"/>
          <w:lang w:val="hu-HU"/>
        </w:rPr>
      </w:pPr>
    </w:p>
    <w:p w:rsidR="00EA1FE1" w:rsidRDefault="00EA1FE1" w:rsidP="00152B5B">
      <w:pPr>
        <w:spacing w:line="360" w:lineRule="auto"/>
        <w:rPr>
          <w:sz w:val="24"/>
          <w:szCs w:val="24"/>
          <w:lang w:val="hu-HU"/>
        </w:rPr>
      </w:pPr>
    </w:p>
    <w:p w:rsidR="00EA1FE1" w:rsidRDefault="00EA1FE1" w:rsidP="00152B5B">
      <w:pPr>
        <w:spacing w:line="360" w:lineRule="auto"/>
        <w:rPr>
          <w:sz w:val="24"/>
          <w:szCs w:val="24"/>
          <w:lang w:val="hu-HU"/>
        </w:rPr>
      </w:pPr>
    </w:p>
    <w:p w:rsidR="00EA1FE1" w:rsidRDefault="00EA1FE1" w:rsidP="00152B5B">
      <w:pPr>
        <w:spacing w:line="360" w:lineRule="auto"/>
        <w:rPr>
          <w:sz w:val="24"/>
          <w:szCs w:val="24"/>
          <w:lang w:val="hu-HU"/>
        </w:rPr>
      </w:pPr>
    </w:p>
    <w:p w:rsidR="00EA1FE1" w:rsidRDefault="00EA1FE1" w:rsidP="00152B5B">
      <w:pPr>
        <w:spacing w:line="360" w:lineRule="auto"/>
        <w:rPr>
          <w:sz w:val="24"/>
          <w:szCs w:val="24"/>
          <w:lang w:val="hu-HU"/>
        </w:rPr>
      </w:pPr>
    </w:p>
    <w:p w:rsidR="00EA1FE1" w:rsidRDefault="00EA1FE1" w:rsidP="00152B5B">
      <w:pPr>
        <w:spacing w:line="360" w:lineRule="auto"/>
        <w:rPr>
          <w:sz w:val="24"/>
          <w:szCs w:val="24"/>
          <w:lang w:val="hu-HU"/>
        </w:rPr>
      </w:pPr>
    </w:p>
    <w:p w:rsidR="00EA1FE1" w:rsidRDefault="00EA1FE1" w:rsidP="00152B5B">
      <w:pPr>
        <w:spacing w:line="360" w:lineRule="auto"/>
        <w:rPr>
          <w:sz w:val="24"/>
          <w:szCs w:val="24"/>
          <w:lang w:val="hu-HU"/>
        </w:rPr>
      </w:pPr>
    </w:p>
    <w:p w:rsidR="00EA1FE1" w:rsidRDefault="00EA1FE1" w:rsidP="00152B5B">
      <w:pPr>
        <w:spacing w:line="360" w:lineRule="auto"/>
        <w:rPr>
          <w:sz w:val="24"/>
          <w:szCs w:val="24"/>
          <w:lang w:val="hu-HU"/>
        </w:rPr>
      </w:pPr>
    </w:p>
    <w:p w:rsidR="00EA1FE1" w:rsidRDefault="00EA1FE1" w:rsidP="00152B5B">
      <w:pPr>
        <w:spacing w:line="360" w:lineRule="auto"/>
        <w:rPr>
          <w:sz w:val="24"/>
          <w:szCs w:val="24"/>
          <w:lang w:val="hu-HU"/>
        </w:rPr>
      </w:pPr>
    </w:p>
    <w:p w:rsidR="00EA1FE1" w:rsidRDefault="00EA1FE1" w:rsidP="00152B5B">
      <w:pPr>
        <w:spacing w:line="360" w:lineRule="auto"/>
        <w:rPr>
          <w:sz w:val="24"/>
          <w:szCs w:val="24"/>
          <w:lang w:val="hu-HU"/>
        </w:rPr>
      </w:pPr>
    </w:p>
    <w:p w:rsidR="00EA1FE1" w:rsidRDefault="00EA1FE1" w:rsidP="00152B5B">
      <w:pPr>
        <w:spacing w:line="360" w:lineRule="auto"/>
        <w:rPr>
          <w:sz w:val="24"/>
          <w:szCs w:val="24"/>
          <w:lang w:val="hu-HU"/>
        </w:rPr>
      </w:pPr>
    </w:p>
    <w:p w:rsidR="00EA1FE1" w:rsidRDefault="00EA1FE1" w:rsidP="00152B5B">
      <w:pPr>
        <w:spacing w:line="360" w:lineRule="auto"/>
        <w:rPr>
          <w:sz w:val="24"/>
          <w:szCs w:val="24"/>
          <w:lang w:val="hu-HU"/>
        </w:rPr>
      </w:pPr>
    </w:p>
    <w:p w:rsidR="00EA1FE1" w:rsidRPr="00EA1FE1" w:rsidRDefault="00EA1FE1" w:rsidP="00152B5B">
      <w:pPr>
        <w:spacing w:line="360" w:lineRule="auto"/>
        <w:rPr>
          <w:sz w:val="24"/>
          <w:szCs w:val="24"/>
          <w:lang w:val="hu-HU"/>
        </w:rPr>
      </w:pPr>
    </w:p>
    <w:p w:rsidR="00FB170C" w:rsidRPr="00906CEF" w:rsidRDefault="00FB170C" w:rsidP="00152B5B">
      <w:pPr>
        <w:spacing w:line="360" w:lineRule="auto"/>
        <w:rPr>
          <w:sz w:val="24"/>
          <w:szCs w:val="24"/>
          <w:lang w:val="sr-Cyrl-BA"/>
        </w:rPr>
      </w:pPr>
    </w:p>
    <w:p w:rsidR="002F28AC" w:rsidRPr="00906CEF" w:rsidRDefault="002F28AC" w:rsidP="00152B5B">
      <w:pPr>
        <w:spacing w:line="360" w:lineRule="auto"/>
        <w:rPr>
          <w:b/>
          <w:sz w:val="24"/>
          <w:szCs w:val="24"/>
          <w:lang w:val="sr-Cyrl-BA"/>
        </w:rPr>
      </w:pPr>
    </w:p>
    <w:p w:rsidR="002F28AC" w:rsidRPr="00906CEF" w:rsidRDefault="00B02E7F" w:rsidP="00C323DD">
      <w:pPr>
        <w:pStyle w:val="Cmsor1"/>
        <w:rPr>
          <w:lang w:val="sr-Cyrl-RS"/>
        </w:rPr>
      </w:pPr>
      <w:bookmarkStart w:id="33" w:name="_Toc118876185"/>
      <w:r>
        <w:rPr>
          <w:lang w:val="sr-Cyrl-RS"/>
        </w:rPr>
        <w:lastRenderedPageBreak/>
        <w:t>15</w:t>
      </w:r>
      <w:r w:rsidR="00EF5D67" w:rsidRPr="00906CEF">
        <w:rPr>
          <w:lang w:val="sr-Cyrl-RS"/>
        </w:rPr>
        <w:t>.</w:t>
      </w:r>
      <w:r w:rsidR="002F28AC" w:rsidRPr="00906CEF">
        <w:t>К</w:t>
      </w:r>
      <w:r w:rsidR="00EF5D67" w:rsidRPr="00906CEF">
        <w:rPr>
          <w:lang w:val="sr-Cyrl-RS"/>
        </w:rPr>
        <w:t>валитет образовања и васпитања за децу и ученике којима је потребна додатна подршка</w:t>
      </w:r>
      <w:bookmarkEnd w:id="33"/>
    </w:p>
    <w:p w:rsidR="002F28AC" w:rsidRPr="00906CEF" w:rsidRDefault="002F28AC" w:rsidP="00152B5B">
      <w:pPr>
        <w:spacing w:line="360" w:lineRule="auto"/>
        <w:jc w:val="center"/>
        <w:rPr>
          <w:b/>
          <w:sz w:val="24"/>
          <w:szCs w:val="24"/>
          <w:lang w:val="sr-Cyrl-RS"/>
        </w:rPr>
      </w:pPr>
    </w:p>
    <w:p w:rsidR="002F28AC" w:rsidRPr="00906CEF" w:rsidRDefault="002F28AC" w:rsidP="0051050C">
      <w:pPr>
        <w:spacing w:line="360" w:lineRule="auto"/>
        <w:ind w:firstLine="720"/>
        <w:rPr>
          <w:sz w:val="24"/>
          <w:szCs w:val="24"/>
        </w:rPr>
      </w:pPr>
      <w:proofErr w:type="gramStart"/>
      <w:r w:rsidRPr="00906CEF">
        <w:rPr>
          <w:sz w:val="24"/>
          <w:szCs w:val="24"/>
        </w:rPr>
        <w:t>За ученика коме је усле</w:t>
      </w:r>
      <w:r w:rsidR="003B1941">
        <w:rPr>
          <w:sz w:val="24"/>
          <w:szCs w:val="24"/>
        </w:rPr>
        <w:t>д социјалне ускраћености, сметњ</w:t>
      </w:r>
      <w:r w:rsidR="003B1941">
        <w:rPr>
          <w:sz w:val="24"/>
          <w:szCs w:val="24"/>
          <w:lang w:val="sr-Cyrl-RS"/>
        </w:rPr>
        <w:t>е</w:t>
      </w:r>
      <w:r w:rsidRPr="00906CEF">
        <w:rPr>
          <w:sz w:val="24"/>
          <w:szCs w:val="24"/>
        </w:rPr>
        <w:t xml:space="preserve"> у развоју, инвалидитета и других разлога потребна додатна подршка у образовању и васпитању, школа обезбеђује отклањање физичких и комуникационих препрека и доноси индивидуални образовни план.</w:t>
      </w:r>
      <w:proofErr w:type="gramEnd"/>
      <w:r w:rsidRPr="00906CEF">
        <w:rPr>
          <w:sz w:val="24"/>
          <w:szCs w:val="24"/>
        </w:rPr>
        <w:t xml:space="preserve"> </w:t>
      </w:r>
      <w:proofErr w:type="gramStart"/>
      <w:r w:rsidRPr="00906CEF">
        <w:rPr>
          <w:sz w:val="24"/>
          <w:szCs w:val="24"/>
        </w:rPr>
        <w:t>Циљ додатне подршке у образовању јесте постизање оптималног укључивања ученика у редован образовно васпитни рад и његово осамостаљивање у вршњачком колективу.</w:t>
      </w:r>
      <w:proofErr w:type="gramEnd"/>
    </w:p>
    <w:p w:rsidR="002F28AC" w:rsidRPr="00906CEF" w:rsidRDefault="003B1941" w:rsidP="00152B5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Кораци који су потребни</w:t>
      </w:r>
      <w:r w:rsidR="002F28AC" w:rsidRPr="00906CEF">
        <w:rPr>
          <w:sz w:val="24"/>
          <w:szCs w:val="24"/>
        </w:rPr>
        <w:t>: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b/>
          <w:sz w:val="24"/>
          <w:szCs w:val="24"/>
          <w:lang w:val="sr-Cyrl-BA"/>
        </w:rPr>
      </w:pPr>
      <w:r w:rsidRPr="00906CEF">
        <w:rPr>
          <w:sz w:val="24"/>
          <w:szCs w:val="24"/>
        </w:rPr>
        <w:t>Формирање тима за инклузивно образовање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b/>
          <w:sz w:val="24"/>
          <w:szCs w:val="24"/>
          <w:lang w:val="sr-Cyrl-BA"/>
        </w:rPr>
      </w:pPr>
      <w:r w:rsidRPr="00906CEF">
        <w:rPr>
          <w:sz w:val="24"/>
          <w:szCs w:val="24"/>
        </w:rPr>
        <w:t>Идентификација ученика из осетљивих група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b/>
          <w:sz w:val="24"/>
          <w:szCs w:val="24"/>
          <w:lang w:val="sr-Cyrl-BA"/>
        </w:rPr>
      </w:pPr>
      <w:r w:rsidRPr="00906CEF">
        <w:rPr>
          <w:sz w:val="24"/>
          <w:szCs w:val="24"/>
        </w:rPr>
        <w:t>Идентификација ученика из за ИОП-1 и ИОП-2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b/>
          <w:sz w:val="24"/>
          <w:szCs w:val="24"/>
          <w:lang w:val="sr-Cyrl-BA"/>
        </w:rPr>
      </w:pPr>
      <w:r w:rsidRPr="00906CEF">
        <w:rPr>
          <w:sz w:val="24"/>
          <w:szCs w:val="24"/>
        </w:rPr>
        <w:t>Идентификација ученика за појачан васпитно-образовни рад ИОП-3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b/>
          <w:sz w:val="24"/>
          <w:szCs w:val="24"/>
          <w:lang w:val="sr-Cyrl-BA"/>
        </w:rPr>
      </w:pPr>
      <w:r w:rsidRPr="00906CEF">
        <w:rPr>
          <w:sz w:val="24"/>
          <w:szCs w:val="24"/>
        </w:rPr>
        <w:t>Усвајање ИОП-а у сарадњи са родитељима тимом за додатну подршку ученицима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b/>
          <w:sz w:val="24"/>
          <w:szCs w:val="24"/>
          <w:lang w:val="sr-Cyrl-BA"/>
        </w:rPr>
      </w:pPr>
      <w:r w:rsidRPr="00906CEF">
        <w:rPr>
          <w:sz w:val="24"/>
          <w:szCs w:val="24"/>
        </w:rPr>
        <w:t>Спремност наставника за примену иновативних приступа у учењу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b/>
          <w:sz w:val="24"/>
          <w:szCs w:val="24"/>
          <w:lang w:val="sr-Cyrl-BA"/>
        </w:rPr>
      </w:pPr>
      <w:r w:rsidRPr="00906CEF">
        <w:rPr>
          <w:sz w:val="24"/>
          <w:szCs w:val="24"/>
        </w:rPr>
        <w:t>Сарадња са интерресорном комисијом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b/>
          <w:sz w:val="24"/>
          <w:szCs w:val="24"/>
          <w:lang w:val="sr-Cyrl-BA"/>
        </w:rPr>
      </w:pPr>
      <w:r w:rsidRPr="00906CEF">
        <w:rPr>
          <w:sz w:val="24"/>
          <w:szCs w:val="24"/>
        </w:rPr>
        <w:t>Вођење документације</w:t>
      </w:r>
    </w:p>
    <w:p w:rsidR="00A6412C" w:rsidRPr="00CB7135" w:rsidRDefault="00A6412C" w:rsidP="00CB7135">
      <w:pPr>
        <w:widowControl/>
        <w:autoSpaceDE/>
        <w:autoSpaceDN/>
        <w:spacing w:after="200" w:line="360" w:lineRule="auto"/>
        <w:ind w:left="360"/>
        <w:contextualSpacing/>
        <w:rPr>
          <w:b/>
          <w:sz w:val="24"/>
          <w:szCs w:val="24"/>
          <w:lang w:val="sr-Cyrl-BA"/>
        </w:rPr>
      </w:pPr>
    </w:p>
    <w:p w:rsidR="002F28AC" w:rsidRPr="00906CEF" w:rsidRDefault="002F28AC" w:rsidP="00152B5B">
      <w:pPr>
        <w:spacing w:line="360" w:lineRule="auto"/>
        <w:rPr>
          <w:b/>
          <w:sz w:val="24"/>
          <w:szCs w:val="24"/>
          <w:lang w:val="sr-Cyrl-BA"/>
        </w:rPr>
      </w:pPr>
    </w:p>
    <w:p w:rsidR="002F28AC" w:rsidRPr="00906CEF" w:rsidRDefault="00B02E7F" w:rsidP="00152B5B">
      <w:pPr>
        <w:pStyle w:val="Cmsor1"/>
        <w:rPr>
          <w:lang w:val="sr-Cyrl-RS"/>
        </w:rPr>
      </w:pPr>
      <w:bookmarkStart w:id="34" w:name="_Toc118876186"/>
      <w:r>
        <w:rPr>
          <w:lang w:val="sr-Cyrl-RS"/>
        </w:rPr>
        <w:t>16</w:t>
      </w:r>
      <w:r w:rsidR="00EF5D67" w:rsidRPr="00906CEF">
        <w:rPr>
          <w:lang w:val="sr-Cyrl-RS"/>
        </w:rPr>
        <w:t xml:space="preserve">. </w:t>
      </w:r>
      <w:r w:rsidR="002F28AC" w:rsidRPr="00906CEF">
        <w:t>М</w:t>
      </w:r>
      <w:r w:rsidR="00EF5D67" w:rsidRPr="00906CEF">
        <w:rPr>
          <w:lang w:val="sr-Cyrl-RS"/>
        </w:rPr>
        <w:t>ере превенције насиља и повећања сарадње међу ученицима, наставницима и родитеља</w:t>
      </w:r>
      <w:bookmarkEnd w:id="34"/>
    </w:p>
    <w:p w:rsidR="00A6412C" w:rsidRPr="00906CEF" w:rsidRDefault="00A6412C" w:rsidP="00152B5B">
      <w:pPr>
        <w:spacing w:line="360" w:lineRule="auto"/>
        <w:jc w:val="center"/>
        <w:rPr>
          <w:b/>
          <w:sz w:val="24"/>
          <w:szCs w:val="24"/>
          <w:lang w:val="sr-Cyrl-RS"/>
        </w:rPr>
      </w:pPr>
    </w:p>
    <w:p w:rsidR="002F28AC" w:rsidRPr="00906CEF" w:rsidRDefault="002F28AC" w:rsidP="00152B5B">
      <w:pPr>
        <w:spacing w:line="360" w:lineRule="auto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 xml:space="preserve">Превенција насиља у школи има за циљ: </w:t>
      </w:r>
    </w:p>
    <w:p w:rsidR="002F28AC" w:rsidRPr="00906CEF" w:rsidRDefault="002F28AC" w:rsidP="00152B5B">
      <w:pPr>
        <w:spacing w:line="360" w:lineRule="auto"/>
        <w:rPr>
          <w:sz w:val="24"/>
          <w:szCs w:val="24"/>
          <w:lang w:val="sr-Cyrl-BA"/>
        </w:rPr>
      </w:pPr>
      <w:r w:rsidRPr="00906CEF">
        <w:rPr>
          <w:sz w:val="24"/>
          <w:szCs w:val="24"/>
          <w:lang w:val="sr-Cyrl-BA"/>
        </w:rPr>
        <w:t xml:space="preserve"> </w:t>
      </w:r>
      <w:r w:rsidRPr="00906CEF">
        <w:rPr>
          <w:sz w:val="24"/>
          <w:szCs w:val="24"/>
        </w:rPr>
        <w:t xml:space="preserve">- унапређивање безбедности ученика, </w:t>
      </w:r>
    </w:p>
    <w:p w:rsidR="002F28AC" w:rsidRPr="00906CEF" w:rsidRDefault="002F28AC" w:rsidP="00152B5B">
      <w:pPr>
        <w:spacing w:line="360" w:lineRule="auto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 xml:space="preserve">- повећање квалитета рада у установи, </w:t>
      </w:r>
    </w:p>
    <w:p w:rsidR="002F28AC" w:rsidRPr="00906CEF" w:rsidRDefault="002F28AC" w:rsidP="00152B5B">
      <w:pPr>
        <w:spacing w:line="360" w:lineRule="auto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>- стицање вештина наопходних за конструктиван и ненасилан начин решавања будућих животних проблема и дугорочно</w:t>
      </w:r>
    </w:p>
    <w:p w:rsidR="002F28AC" w:rsidRPr="00906CEF" w:rsidRDefault="002F28AC" w:rsidP="00152B5B">
      <w:pPr>
        <w:spacing w:line="360" w:lineRule="auto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 xml:space="preserve"> - </w:t>
      </w:r>
      <w:proofErr w:type="gramStart"/>
      <w:r w:rsidRPr="00906CEF">
        <w:rPr>
          <w:sz w:val="24"/>
          <w:szCs w:val="24"/>
        </w:rPr>
        <w:t>повећавање</w:t>
      </w:r>
      <w:proofErr w:type="gramEnd"/>
      <w:r w:rsidRPr="00906CEF">
        <w:rPr>
          <w:sz w:val="24"/>
          <w:szCs w:val="24"/>
        </w:rPr>
        <w:t xml:space="preserve"> сарадње међу ученицима, наставницима и родитељима доприноси се квалитетнијем васпитању и образовању ученика.</w:t>
      </w:r>
    </w:p>
    <w:p w:rsidR="002F28AC" w:rsidRPr="00906CEF" w:rsidRDefault="002F28AC" w:rsidP="00152B5B">
      <w:pPr>
        <w:spacing w:line="360" w:lineRule="auto"/>
        <w:rPr>
          <w:sz w:val="24"/>
          <w:szCs w:val="24"/>
          <w:lang w:val="sr-Cyrl-BA"/>
        </w:rPr>
      </w:pPr>
      <w:r w:rsidRPr="00906CEF">
        <w:rPr>
          <w:sz w:val="24"/>
          <w:szCs w:val="24"/>
          <w:lang w:val="sr-Cyrl-BA"/>
        </w:rPr>
        <w:t xml:space="preserve">Задаци: 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>дефинисање проблема у вези са постојећим ризичним облицима понашања ученика у школи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>Именовање тимова за заштиту ученика од насиља, злостављања и занемаривања</w:t>
      </w:r>
    </w:p>
    <w:p w:rsidR="002F28AC" w:rsidRPr="00906CEF" w:rsidRDefault="00CB7135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>
        <w:rPr>
          <w:sz w:val="24"/>
          <w:szCs w:val="24"/>
        </w:rPr>
        <w:lastRenderedPageBreak/>
        <w:t>Унапређивати сарадњу школе</w:t>
      </w:r>
      <w:r w:rsidR="002F28AC" w:rsidRPr="00906CEF">
        <w:rPr>
          <w:sz w:val="24"/>
          <w:szCs w:val="24"/>
        </w:rPr>
        <w:t>, родитеља и локалне заједнице у вези са спречавањем и смањењем свих врста насиља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>Развијање безбедног и подстицајног окружења за ученике у школи</w:t>
      </w:r>
    </w:p>
    <w:p w:rsidR="002F28AC" w:rsidRPr="00906CEF" w:rsidRDefault="00CB7135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>
        <w:rPr>
          <w:sz w:val="24"/>
          <w:szCs w:val="24"/>
          <w:lang w:val="sr-Cyrl-RS"/>
        </w:rPr>
        <w:t>К</w:t>
      </w:r>
      <w:r w:rsidR="002F28AC" w:rsidRPr="00906CEF">
        <w:rPr>
          <w:sz w:val="24"/>
          <w:szCs w:val="24"/>
        </w:rPr>
        <w:t>валитетна стручна обука свих запослених у вези са спречавањем и смањењем насиља у школи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>Упознавање ученика са правилником о безбедности ученика и о процедурама за заштиту и безбедност ученика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>Анкетирање ученика о учесталости и врстама насилничког понашања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>Формирање ученичког парламента</w:t>
      </w:r>
    </w:p>
    <w:p w:rsidR="002F28AC" w:rsidRPr="00906CEF" w:rsidRDefault="002F28AC" w:rsidP="00152B5B">
      <w:pPr>
        <w:pStyle w:val="Listaszerbekezds"/>
        <w:spacing w:line="360" w:lineRule="auto"/>
        <w:rPr>
          <w:sz w:val="24"/>
          <w:szCs w:val="24"/>
          <w:lang w:val="sr-Cyrl-BA"/>
        </w:rPr>
      </w:pPr>
    </w:p>
    <w:p w:rsidR="002F28AC" w:rsidRPr="00906CEF" w:rsidRDefault="002F28AC" w:rsidP="00152B5B">
      <w:pPr>
        <w:spacing w:line="360" w:lineRule="auto"/>
        <w:rPr>
          <w:sz w:val="24"/>
          <w:szCs w:val="24"/>
          <w:lang w:val="sr-Cyrl-BA"/>
        </w:rPr>
      </w:pPr>
    </w:p>
    <w:p w:rsidR="002F28AC" w:rsidRPr="00906CEF" w:rsidRDefault="00B02E7F" w:rsidP="00152B5B">
      <w:pPr>
        <w:pStyle w:val="Cmsor1"/>
        <w:rPr>
          <w:lang w:val="sr-Cyrl-BA"/>
        </w:rPr>
      </w:pPr>
      <w:bookmarkStart w:id="35" w:name="_Toc118876187"/>
      <w:r>
        <w:rPr>
          <w:lang w:val="sr-Cyrl-BA"/>
        </w:rPr>
        <w:t>17</w:t>
      </w:r>
      <w:r w:rsidR="00EF5D67" w:rsidRPr="00906CEF">
        <w:rPr>
          <w:lang w:val="sr-Cyrl-BA"/>
        </w:rPr>
        <w:t>.Мере превенције осипања ученика</w:t>
      </w:r>
      <w:bookmarkEnd w:id="35"/>
    </w:p>
    <w:p w:rsidR="0051050C" w:rsidRPr="00906CEF" w:rsidRDefault="002F28AC" w:rsidP="00152B5B">
      <w:pPr>
        <w:spacing w:line="360" w:lineRule="auto"/>
        <w:rPr>
          <w:sz w:val="24"/>
          <w:szCs w:val="24"/>
          <w:lang w:val="sr-Cyrl-BA"/>
        </w:rPr>
      </w:pPr>
      <w:r w:rsidRPr="00906CEF">
        <w:rPr>
          <w:sz w:val="24"/>
          <w:szCs w:val="24"/>
          <w:lang w:val="sr-Cyrl-BA"/>
        </w:rPr>
        <w:t xml:space="preserve">Задаци: </w:t>
      </w:r>
      <w:r w:rsidR="0051050C">
        <w:rPr>
          <w:sz w:val="24"/>
          <w:szCs w:val="24"/>
          <w:lang w:val="sr-Cyrl-BA"/>
        </w:rPr>
        <w:br/>
      </w:r>
    </w:p>
    <w:p w:rsidR="002F28AC" w:rsidRPr="00906CEF" w:rsidRDefault="00CB7135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>
        <w:rPr>
          <w:sz w:val="24"/>
          <w:szCs w:val="24"/>
          <w:lang w:val="sr-Cyrl-RS"/>
        </w:rPr>
        <w:t>У</w:t>
      </w:r>
      <w:r w:rsidR="002F28AC" w:rsidRPr="00906CEF">
        <w:rPr>
          <w:sz w:val="24"/>
          <w:szCs w:val="24"/>
        </w:rPr>
        <w:t>ченик уме да препозна своје способности и интересовања, и да препозна самостално или уз саветодавну помоћ образовни пут и жељено занимање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>Пружање системске подршке наставницима за рад са ученицима са проблемима у понашању како би изградили додатне вештине за суочавање са изазовима у учионици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 w:rsidRPr="00906CEF">
        <w:rPr>
          <w:sz w:val="24"/>
          <w:szCs w:val="24"/>
          <w:lang w:val="sr-Cyrl-BA"/>
        </w:rPr>
        <w:t>Ј</w:t>
      </w:r>
      <w:r w:rsidRPr="00906CEF">
        <w:rPr>
          <w:sz w:val="24"/>
          <w:szCs w:val="24"/>
        </w:rPr>
        <w:t>ачање сарадње са родитељима</w:t>
      </w:r>
    </w:p>
    <w:p w:rsidR="002F28AC" w:rsidRPr="00906CEF" w:rsidRDefault="00CB7135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При п</w:t>
      </w:r>
      <w:r>
        <w:rPr>
          <w:sz w:val="24"/>
          <w:szCs w:val="24"/>
        </w:rPr>
        <w:t>рела</w:t>
      </w:r>
      <w:r>
        <w:rPr>
          <w:sz w:val="24"/>
          <w:szCs w:val="24"/>
          <w:lang w:val="sr-Cyrl-RS"/>
        </w:rPr>
        <w:t>цку</w:t>
      </w:r>
      <w:r w:rsidR="002F28AC" w:rsidRPr="00906CEF">
        <w:rPr>
          <w:sz w:val="24"/>
          <w:szCs w:val="24"/>
        </w:rPr>
        <w:t xml:space="preserve"> у пети разред</w:t>
      </w:r>
      <w:r w:rsidR="002F28AC" w:rsidRPr="00906C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да не буду</w:t>
      </w:r>
      <w:r w:rsidR="002F28AC" w:rsidRPr="00906CEF">
        <w:rPr>
          <w:sz w:val="24"/>
          <w:szCs w:val="24"/>
          <w:lang w:val="sr-Cyrl-BA"/>
        </w:rPr>
        <w:t xml:space="preserve"> </w:t>
      </w:r>
      <w:r w:rsidR="002F28AC" w:rsidRPr="00906CEF">
        <w:rPr>
          <w:sz w:val="24"/>
          <w:szCs w:val="24"/>
        </w:rPr>
        <w:t>осипања деце из основне школе</w:t>
      </w:r>
      <w:r>
        <w:rPr>
          <w:sz w:val="24"/>
          <w:szCs w:val="24"/>
          <w:lang w:val="sr-Cyrl-RS"/>
        </w:rPr>
        <w:t>.</w:t>
      </w:r>
    </w:p>
    <w:p w:rsidR="002F28AC" w:rsidRPr="00906CEF" w:rsidRDefault="002F28AC" w:rsidP="00152B5B">
      <w:pPr>
        <w:spacing w:line="360" w:lineRule="auto"/>
        <w:rPr>
          <w:sz w:val="24"/>
          <w:szCs w:val="24"/>
          <w:lang w:val="sr-Cyrl-BA"/>
        </w:rPr>
      </w:pPr>
      <w:r w:rsidRPr="00906CEF">
        <w:rPr>
          <w:sz w:val="24"/>
          <w:szCs w:val="24"/>
          <w:lang w:val="sr-Cyrl-BA"/>
        </w:rPr>
        <w:t xml:space="preserve">Активности: </w:t>
      </w:r>
      <w:r w:rsidR="0051050C">
        <w:rPr>
          <w:sz w:val="24"/>
          <w:szCs w:val="24"/>
          <w:lang w:val="sr-Cyrl-BA"/>
        </w:rPr>
        <w:br/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>Презентација за ученике и њихове родитеље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>Тематски родитељски састанци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sz w:val="24"/>
          <w:szCs w:val="24"/>
          <w:lang w:val="sr-Cyrl-BA"/>
        </w:rPr>
      </w:pPr>
      <w:r w:rsidRPr="00906CEF">
        <w:rPr>
          <w:sz w:val="24"/>
          <w:szCs w:val="24"/>
        </w:rPr>
        <w:t>Прелазак на предметну наставу</w:t>
      </w:r>
      <w:r w:rsidR="00CB7135">
        <w:rPr>
          <w:sz w:val="24"/>
          <w:szCs w:val="24"/>
          <w:lang w:val="sr-Cyrl-RS"/>
        </w:rPr>
        <w:t>.</w:t>
      </w:r>
    </w:p>
    <w:p w:rsidR="002F28AC" w:rsidRPr="00906CEF" w:rsidRDefault="002F28AC" w:rsidP="00152B5B">
      <w:pPr>
        <w:spacing w:line="360" w:lineRule="auto"/>
        <w:rPr>
          <w:sz w:val="24"/>
          <w:szCs w:val="24"/>
        </w:rPr>
      </w:pPr>
    </w:p>
    <w:p w:rsidR="00FB170C" w:rsidRDefault="00FB170C" w:rsidP="00152B5B">
      <w:pPr>
        <w:spacing w:line="360" w:lineRule="auto"/>
        <w:rPr>
          <w:sz w:val="24"/>
          <w:szCs w:val="24"/>
          <w:lang w:val="sr-Cyrl-RS"/>
        </w:rPr>
      </w:pPr>
    </w:p>
    <w:p w:rsidR="00FB170C" w:rsidRDefault="00FB170C" w:rsidP="00152B5B">
      <w:pPr>
        <w:spacing w:line="360" w:lineRule="auto"/>
        <w:rPr>
          <w:sz w:val="24"/>
          <w:szCs w:val="24"/>
          <w:lang w:val="hu-HU"/>
        </w:rPr>
      </w:pPr>
    </w:p>
    <w:p w:rsidR="00EA1FE1" w:rsidRDefault="00EA1FE1" w:rsidP="00152B5B">
      <w:pPr>
        <w:spacing w:line="360" w:lineRule="auto"/>
        <w:rPr>
          <w:sz w:val="24"/>
          <w:szCs w:val="24"/>
          <w:lang w:val="hu-HU"/>
        </w:rPr>
      </w:pPr>
    </w:p>
    <w:p w:rsidR="00EA1FE1" w:rsidRDefault="00EA1FE1" w:rsidP="00152B5B">
      <w:pPr>
        <w:spacing w:line="360" w:lineRule="auto"/>
        <w:rPr>
          <w:sz w:val="24"/>
          <w:szCs w:val="24"/>
          <w:lang w:val="hu-HU"/>
        </w:rPr>
      </w:pPr>
    </w:p>
    <w:p w:rsidR="00EA1FE1" w:rsidRPr="00EA1FE1" w:rsidRDefault="00EA1FE1" w:rsidP="00152B5B">
      <w:pPr>
        <w:spacing w:line="360" w:lineRule="auto"/>
        <w:rPr>
          <w:sz w:val="24"/>
          <w:szCs w:val="24"/>
          <w:lang w:val="hu-HU"/>
        </w:rPr>
      </w:pPr>
    </w:p>
    <w:p w:rsidR="00FB170C" w:rsidRDefault="00FB170C" w:rsidP="00152B5B">
      <w:pPr>
        <w:spacing w:line="360" w:lineRule="auto"/>
        <w:rPr>
          <w:sz w:val="24"/>
          <w:szCs w:val="24"/>
          <w:lang w:val="sr-Cyrl-RS"/>
        </w:rPr>
      </w:pPr>
    </w:p>
    <w:p w:rsidR="002F28AC" w:rsidRPr="00906CEF" w:rsidRDefault="00EF5D67" w:rsidP="00C323DD">
      <w:pPr>
        <w:pStyle w:val="Cmsor1"/>
        <w:rPr>
          <w:lang w:val="sr-Cyrl-RS"/>
        </w:rPr>
      </w:pPr>
      <w:bookmarkStart w:id="36" w:name="_Toc118876188"/>
      <w:r w:rsidRPr="00906CEF">
        <w:rPr>
          <w:lang w:val="sr-Cyrl-RS"/>
        </w:rPr>
        <w:lastRenderedPageBreak/>
        <w:t>1</w:t>
      </w:r>
      <w:r w:rsidR="00B02E7F">
        <w:rPr>
          <w:lang w:val="sr-Cyrl-RS"/>
        </w:rPr>
        <w:t>8</w:t>
      </w:r>
      <w:r w:rsidR="00CB7135">
        <w:rPr>
          <w:lang w:val="sr-Cyrl-RS"/>
        </w:rPr>
        <w:t xml:space="preserve">.Мере </w:t>
      </w:r>
      <w:r w:rsidRPr="00906CEF">
        <w:rPr>
          <w:lang w:val="sr-Cyrl-RS"/>
        </w:rPr>
        <w:t>укључивања родитеља, односно старатеља у рад школе</w:t>
      </w:r>
      <w:bookmarkEnd w:id="36"/>
    </w:p>
    <w:p w:rsidR="002F28AC" w:rsidRPr="00906CEF" w:rsidRDefault="002F28AC" w:rsidP="00152B5B">
      <w:pPr>
        <w:spacing w:line="360" w:lineRule="auto"/>
        <w:jc w:val="center"/>
        <w:rPr>
          <w:b/>
          <w:sz w:val="24"/>
          <w:szCs w:val="24"/>
          <w:lang w:val="sr-Cyrl-RS"/>
        </w:rPr>
      </w:pPr>
    </w:p>
    <w:p w:rsidR="002F28AC" w:rsidRPr="0051050C" w:rsidRDefault="002F28AC" w:rsidP="00152B5B">
      <w:pPr>
        <w:spacing w:line="360" w:lineRule="auto"/>
        <w:rPr>
          <w:sz w:val="24"/>
          <w:szCs w:val="24"/>
          <w:lang w:val="sr-Cyrl-RS"/>
        </w:rPr>
      </w:pPr>
      <w:proofErr w:type="gramStart"/>
      <w:r w:rsidRPr="00906CEF">
        <w:rPr>
          <w:sz w:val="24"/>
          <w:szCs w:val="24"/>
        </w:rPr>
        <w:t>Задаци :</w:t>
      </w:r>
      <w:proofErr w:type="gramEnd"/>
      <w:r w:rsidRPr="00906CEF">
        <w:rPr>
          <w:sz w:val="24"/>
          <w:szCs w:val="24"/>
        </w:rPr>
        <w:t xml:space="preserve"> </w:t>
      </w:r>
      <w:r w:rsidR="0051050C">
        <w:rPr>
          <w:sz w:val="24"/>
          <w:szCs w:val="24"/>
          <w:lang w:val="sr-Cyrl-RS"/>
        </w:rPr>
        <w:br/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b/>
          <w:sz w:val="24"/>
          <w:szCs w:val="24"/>
        </w:rPr>
      </w:pPr>
      <w:r w:rsidRPr="00906CEF">
        <w:rPr>
          <w:sz w:val="24"/>
          <w:szCs w:val="24"/>
        </w:rPr>
        <w:t>информисање родитеља о њиховим правима и обавезама, те начинима укључивања у рад школе,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b/>
          <w:sz w:val="24"/>
          <w:szCs w:val="24"/>
        </w:rPr>
      </w:pPr>
      <w:r w:rsidRPr="00906CEF">
        <w:rPr>
          <w:sz w:val="24"/>
          <w:szCs w:val="24"/>
        </w:rPr>
        <w:t>задовољавање потреба породице и њених циљева,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b/>
          <w:sz w:val="24"/>
          <w:szCs w:val="24"/>
        </w:rPr>
      </w:pPr>
      <w:r w:rsidRPr="00906CEF">
        <w:rPr>
          <w:sz w:val="24"/>
          <w:szCs w:val="24"/>
        </w:rPr>
        <w:t>остваривање позитивне интеракције наставник- родитељ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b/>
          <w:sz w:val="24"/>
          <w:szCs w:val="24"/>
        </w:rPr>
      </w:pPr>
      <w:proofErr w:type="gramStart"/>
      <w:r w:rsidRPr="00906CEF">
        <w:rPr>
          <w:sz w:val="24"/>
          <w:szCs w:val="24"/>
        </w:rPr>
        <w:t>информисаности</w:t>
      </w:r>
      <w:proofErr w:type="gramEnd"/>
      <w:r w:rsidRPr="00906CEF">
        <w:rPr>
          <w:sz w:val="24"/>
          <w:szCs w:val="24"/>
        </w:rPr>
        <w:t xml:space="preserve"> родитеља о</w:t>
      </w:r>
      <w:r w:rsidRPr="00906CEF">
        <w:rPr>
          <w:sz w:val="24"/>
          <w:szCs w:val="24"/>
          <w:lang w:val="sr-Cyrl-BA"/>
        </w:rPr>
        <w:t xml:space="preserve"> </w:t>
      </w:r>
      <w:r w:rsidRPr="00906CEF">
        <w:rPr>
          <w:sz w:val="24"/>
          <w:szCs w:val="24"/>
        </w:rPr>
        <w:t xml:space="preserve">свим дешавањима у животу </w:t>
      </w:r>
      <w:r w:rsidRPr="00906CEF">
        <w:rPr>
          <w:sz w:val="24"/>
          <w:szCs w:val="24"/>
          <w:lang w:val="sr-Cyrl-BA"/>
        </w:rPr>
        <w:t>ш</w:t>
      </w:r>
      <w:r w:rsidRPr="00906CEF">
        <w:rPr>
          <w:sz w:val="24"/>
          <w:szCs w:val="24"/>
        </w:rPr>
        <w:t>коле</w:t>
      </w:r>
      <w:r w:rsidR="00CB7135">
        <w:rPr>
          <w:sz w:val="24"/>
          <w:szCs w:val="24"/>
          <w:lang w:val="sr-Cyrl-RS"/>
        </w:rPr>
        <w:t>.</w:t>
      </w:r>
    </w:p>
    <w:p w:rsidR="002F28AC" w:rsidRPr="00906CEF" w:rsidRDefault="002F28AC" w:rsidP="00152B5B">
      <w:pPr>
        <w:spacing w:line="360" w:lineRule="auto"/>
        <w:rPr>
          <w:b/>
          <w:sz w:val="24"/>
          <w:szCs w:val="24"/>
          <w:lang w:val="sr-Cyrl-BA"/>
        </w:rPr>
      </w:pPr>
    </w:p>
    <w:p w:rsidR="002F28AC" w:rsidRPr="0051050C" w:rsidRDefault="002F28AC" w:rsidP="00152B5B">
      <w:pPr>
        <w:spacing w:line="360" w:lineRule="auto"/>
        <w:rPr>
          <w:sz w:val="24"/>
          <w:szCs w:val="24"/>
          <w:lang w:val="sr-Cyrl-RS"/>
        </w:rPr>
      </w:pPr>
      <w:r w:rsidRPr="00906CEF">
        <w:rPr>
          <w:sz w:val="24"/>
          <w:szCs w:val="24"/>
        </w:rPr>
        <w:t>Предвиђене мере:</w:t>
      </w:r>
      <w:r w:rsidR="0051050C">
        <w:rPr>
          <w:sz w:val="24"/>
          <w:szCs w:val="24"/>
          <w:lang w:val="sr-Cyrl-RS"/>
        </w:rPr>
        <w:br/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b/>
          <w:sz w:val="24"/>
          <w:szCs w:val="24"/>
          <w:lang w:val="sr-Cyrl-BA"/>
        </w:rPr>
      </w:pPr>
      <w:r w:rsidRPr="00906CEF">
        <w:rPr>
          <w:sz w:val="24"/>
          <w:szCs w:val="24"/>
        </w:rPr>
        <w:t>Родитељски састанци</w:t>
      </w:r>
      <w:r w:rsidRPr="00906CEF">
        <w:rPr>
          <w:sz w:val="24"/>
          <w:szCs w:val="24"/>
          <w:lang w:val="sr-Cyrl-BA"/>
        </w:rPr>
        <w:t xml:space="preserve"> о п</w:t>
      </w:r>
      <w:r w:rsidRPr="00906CEF">
        <w:rPr>
          <w:sz w:val="24"/>
          <w:szCs w:val="24"/>
        </w:rPr>
        <w:t>рава и дужности родитеља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b/>
          <w:sz w:val="24"/>
          <w:szCs w:val="24"/>
          <w:lang w:val="sr-Cyrl-BA"/>
        </w:rPr>
      </w:pPr>
      <w:r w:rsidRPr="00906CEF">
        <w:rPr>
          <w:sz w:val="24"/>
          <w:szCs w:val="24"/>
        </w:rPr>
        <w:t>Разговори у мањим групама</w:t>
      </w:r>
      <w:r w:rsidRPr="00906CEF">
        <w:rPr>
          <w:sz w:val="24"/>
          <w:szCs w:val="24"/>
          <w:lang w:val="sr-Cyrl-BA"/>
        </w:rPr>
        <w:t xml:space="preserve"> о </w:t>
      </w:r>
      <w:r w:rsidRPr="00906CEF">
        <w:rPr>
          <w:sz w:val="24"/>
          <w:szCs w:val="24"/>
        </w:rPr>
        <w:t>развојне тешкоће у детета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b/>
          <w:sz w:val="24"/>
          <w:szCs w:val="24"/>
          <w:lang w:val="sr-Cyrl-BA"/>
        </w:rPr>
      </w:pPr>
      <w:r w:rsidRPr="00906CEF">
        <w:rPr>
          <w:sz w:val="24"/>
          <w:szCs w:val="24"/>
        </w:rPr>
        <w:t>Праћење активности детета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b/>
          <w:sz w:val="24"/>
          <w:szCs w:val="24"/>
          <w:lang w:val="sr-Cyrl-BA"/>
        </w:rPr>
      </w:pPr>
      <w:r w:rsidRPr="00906CEF">
        <w:rPr>
          <w:sz w:val="24"/>
          <w:szCs w:val="24"/>
        </w:rPr>
        <w:t>Пријемни часови за родитеље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b/>
          <w:sz w:val="24"/>
          <w:szCs w:val="24"/>
          <w:lang w:val="sr-Cyrl-BA"/>
        </w:rPr>
      </w:pPr>
      <w:r w:rsidRPr="00906CEF">
        <w:rPr>
          <w:sz w:val="24"/>
          <w:szCs w:val="24"/>
        </w:rPr>
        <w:t>Индиректни контакти са родитељима</w:t>
      </w:r>
      <w:r w:rsidRPr="00906CEF">
        <w:rPr>
          <w:sz w:val="24"/>
          <w:szCs w:val="24"/>
          <w:lang w:val="sr-Cyrl-BA"/>
        </w:rPr>
        <w:t xml:space="preserve"> (т</w:t>
      </w:r>
      <w:r w:rsidRPr="00906CEF">
        <w:rPr>
          <w:sz w:val="24"/>
          <w:szCs w:val="24"/>
        </w:rPr>
        <w:t>елефонски позив, писана обавештења</w:t>
      </w:r>
      <w:r w:rsidRPr="00906CEF">
        <w:rPr>
          <w:sz w:val="24"/>
          <w:szCs w:val="24"/>
          <w:lang w:val="sr-Cyrl-BA"/>
        </w:rPr>
        <w:t>)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b/>
          <w:sz w:val="24"/>
          <w:szCs w:val="24"/>
          <w:lang w:val="sr-Cyrl-BA"/>
        </w:rPr>
      </w:pPr>
      <w:r w:rsidRPr="00906CEF">
        <w:rPr>
          <w:sz w:val="24"/>
          <w:szCs w:val="24"/>
        </w:rPr>
        <w:t>Учешће родитеља у заједничким активностима</w:t>
      </w:r>
    </w:p>
    <w:p w:rsidR="002F28AC" w:rsidRPr="00906CEF" w:rsidRDefault="002F28AC" w:rsidP="00152B5B">
      <w:pPr>
        <w:pStyle w:val="Listaszerbekezds"/>
        <w:widowControl/>
        <w:numPr>
          <w:ilvl w:val="0"/>
          <w:numId w:val="26"/>
        </w:numPr>
        <w:autoSpaceDE/>
        <w:autoSpaceDN/>
        <w:spacing w:after="200" w:line="360" w:lineRule="auto"/>
        <w:contextualSpacing/>
        <w:jc w:val="left"/>
        <w:rPr>
          <w:b/>
          <w:sz w:val="24"/>
          <w:szCs w:val="24"/>
          <w:lang w:val="sr-Cyrl-BA"/>
        </w:rPr>
      </w:pPr>
      <w:r w:rsidRPr="00906CEF">
        <w:rPr>
          <w:sz w:val="24"/>
          <w:szCs w:val="24"/>
        </w:rPr>
        <w:t>Савет родитеља</w:t>
      </w:r>
      <w:r w:rsidRPr="00906CEF">
        <w:rPr>
          <w:sz w:val="24"/>
          <w:szCs w:val="24"/>
          <w:lang w:val="sr-Cyrl-BA"/>
        </w:rPr>
        <w:t xml:space="preserve"> с</w:t>
      </w:r>
      <w:r w:rsidRPr="00906CEF">
        <w:rPr>
          <w:sz w:val="24"/>
          <w:szCs w:val="24"/>
        </w:rPr>
        <w:t>еднице током године</w:t>
      </w:r>
      <w:r w:rsidR="00CB7135">
        <w:rPr>
          <w:sz w:val="24"/>
          <w:szCs w:val="24"/>
          <w:lang w:val="sr-Cyrl-RS"/>
        </w:rPr>
        <w:t>.</w:t>
      </w:r>
    </w:p>
    <w:p w:rsidR="00A6412C" w:rsidRPr="00906CEF" w:rsidRDefault="00A6412C" w:rsidP="00152B5B">
      <w:pPr>
        <w:widowControl/>
        <w:autoSpaceDE/>
        <w:autoSpaceDN/>
        <w:spacing w:after="200" w:line="360" w:lineRule="auto"/>
        <w:contextualSpacing/>
        <w:rPr>
          <w:b/>
          <w:sz w:val="24"/>
          <w:szCs w:val="24"/>
          <w:lang w:val="sr-Cyrl-BA"/>
        </w:rPr>
      </w:pPr>
    </w:p>
    <w:p w:rsidR="00A6412C" w:rsidRPr="00906CEF" w:rsidRDefault="00A6412C" w:rsidP="00152B5B">
      <w:pPr>
        <w:widowControl/>
        <w:autoSpaceDE/>
        <w:autoSpaceDN/>
        <w:spacing w:after="200" w:line="360" w:lineRule="auto"/>
        <w:contextualSpacing/>
        <w:rPr>
          <w:b/>
          <w:sz w:val="24"/>
          <w:szCs w:val="24"/>
          <w:lang w:val="sr-Cyrl-BA"/>
        </w:rPr>
      </w:pPr>
    </w:p>
    <w:p w:rsidR="00A6412C" w:rsidRPr="00906CEF" w:rsidRDefault="00A6412C" w:rsidP="00152B5B">
      <w:pPr>
        <w:widowControl/>
        <w:autoSpaceDE/>
        <w:autoSpaceDN/>
        <w:spacing w:after="200" w:line="360" w:lineRule="auto"/>
        <w:contextualSpacing/>
        <w:rPr>
          <w:b/>
          <w:sz w:val="24"/>
          <w:szCs w:val="24"/>
          <w:lang w:val="sr-Cyrl-BA"/>
        </w:rPr>
      </w:pPr>
    </w:p>
    <w:p w:rsidR="00A6412C" w:rsidRPr="00906CEF" w:rsidRDefault="00A6412C" w:rsidP="00152B5B">
      <w:pPr>
        <w:widowControl/>
        <w:autoSpaceDE/>
        <w:autoSpaceDN/>
        <w:spacing w:after="200" w:line="360" w:lineRule="auto"/>
        <w:contextualSpacing/>
        <w:rPr>
          <w:b/>
          <w:sz w:val="24"/>
          <w:szCs w:val="24"/>
          <w:lang w:val="sr-Cyrl-BA"/>
        </w:rPr>
      </w:pPr>
    </w:p>
    <w:p w:rsidR="00A6412C" w:rsidRPr="00906CEF" w:rsidRDefault="00A6412C" w:rsidP="00152B5B">
      <w:pPr>
        <w:widowControl/>
        <w:autoSpaceDE/>
        <w:autoSpaceDN/>
        <w:spacing w:after="200" w:line="360" w:lineRule="auto"/>
        <w:contextualSpacing/>
        <w:rPr>
          <w:b/>
          <w:sz w:val="24"/>
          <w:szCs w:val="24"/>
          <w:lang w:val="sr-Cyrl-BA"/>
        </w:rPr>
      </w:pPr>
    </w:p>
    <w:p w:rsidR="00A6412C" w:rsidRPr="00906CEF" w:rsidRDefault="00A6412C" w:rsidP="00152B5B">
      <w:pPr>
        <w:widowControl/>
        <w:autoSpaceDE/>
        <w:autoSpaceDN/>
        <w:spacing w:after="200" w:line="360" w:lineRule="auto"/>
        <w:contextualSpacing/>
        <w:rPr>
          <w:b/>
          <w:sz w:val="24"/>
          <w:szCs w:val="24"/>
          <w:lang w:val="sr-Cyrl-BA"/>
        </w:rPr>
      </w:pPr>
    </w:p>
    <w:p w:rsidR="00A6412C" w:rsidRPr="00906CEF" w:rsidRDefault="00A6412C" w:rsidP="00152B5B">
      <w:pPr>
        <w:widowControl/>
        <w:autoSpaceDE/>
        <w:autoSpaceDN/>
        <w:spacing w:after="200" w:line="360" w:lineRule="auto"/>
        <w:contextualSpacing/>
        <w:rPr>
          <w:b/>
          <w:sz w:val="24"/>
          <w:szCs w:val="24"/>
          <w:lang w:val="sr-Cyrl-BA"/>
        </w:rPr>
      </w:pPr>
    </w:p>
    <w:p w:rsidR="00A6412C" w:rsidRPr="00906CEF" w:rsidRDefault="00A6412C" w:rsidP="00152B5B">
      <w:pPr>
        <w:widowControl/>
        <w:autoSpaceDE/>
        <w:autoSpaceDN/>
        <w:spacing w:after="200" w:line="360" w:lineRule="auto"/>
        <w:contextualSpacing/>
        <w:rPr>
          <w:b/>
          <w:sz w:val="24"/>
          <w:szCs w:val="24"/>
          <w:lang w:val="sr-Cyrl-BA"/>
        </w:rPr>
      </w:pPr>
    </w:p>
    <w:p w:rsidR="00A6412C" w:rsidRPr="00906CEF" w:rsidRDefault="00A6412C" w:rsidP="00152B5B">
      <w:pPr>
        <w:widowControl/>
        <w:autoSpaceDE/>
        <w:autoSpaceDN/>
        <w:spacing w:after="200" w:line="360" w:lineRule="auto"/>
        <w:contextualSpacing/>
        <w:rPr>
          <w:b/>
          <w:sz w:val="24"/>
          <w:szCs w:val="24"/>
          <w:lang w:val="sr-Cyrl-BA"/>
        </w:rPr>
      </w:pPr>
    </w:p>
    <w:p w:rsidR="00A6412C" w:rsidRPr="00906CEF" w:rsidRDefault="00A6412C" w:rsidP="00152B5B">
      <w:pPr>
        <w:widowControl/>
        <w:autoSpaceDE/>
        <w:autoSpaceDN/>
        <w:spacing w:after="200" w:line="360" w:lineRule="auto"/>
        <w:contextualSpacing/>
        <w:rPr>
          <w:b/>
          <w:sz w:val="24"/>
          <w:szCs w:val="24"/>
          <w:lang w:val="sr-Cyrl-BA"/>
        </w:rPr>
      </w:pPr>
    </w:p>
    <w:p w:rsidR="00A6412C" w:rsidRPr="00906CEF" w:rsidRDefault="00A6412C" w:rsidP="00152B5B">
      <w:pPr>
        <w:widowControl/>
        <w:autoSpaceDE/>
        <w:autoSpaceDN/>
        <w:spacing w:after="200" w:line="360" w:lineRule="auto"/>
        <w:contextualSpacing/>
        <w:rPr>
          <w:b/>
          <w:sz w:val="24"/>
          <w:szCs w:val="24"/>
          <w:lang w:val="sr-Cyrl-BA"/>
        </w:rPr>
      </w:pPr>
    </w:p>
    <w:p w:rsidR="002F0443" w:rsidRPr="00906CEF" w:rsidRDefault="002F0443">
      <w:pPr>
        <w:rPr>
          <w:lang w:val="sr-Cyrl-RS"/>
        </w:rPr>
        <w:sectPr w:rsidR="002F0443" w:rsidRPr="00906CEF" w:rsidSect="00EA1FE1">
          <w:footerReference w:type="default" r:id="rId17"/>
          <w:pgSz w:w="11910" w:h="16840"/>
          <w:pgMar w:top="1120" w:right="1000" w:bottom="1640" w:left="1220" w:header="0" w:footer="567" w:gutter="0"/>
          <w:pgNumType w:start="1"/>
          <w:cols w:space="708"/>
          <w:docGrid w:linePitch="299"/>
        </w:sectPr>
      </w:pPr>
    </w:p>
    <w:p w:rsidR="00B92108" w:rsidRPr="00906CEF" w:rsidRDefault="00B92108">
      <w:pPr>
        <w:spacing w:line="218" w:lineRule="auto"/>
        <w:rPr>
          <w:sz w:val="23"/>
        </w:rPr>
      </w:pPr>
    </w:p>
    <w:p w:rsidR="00B92108" w:rsidRPr="00906CEF" w:rsidRDefault="00B92108">
      <w:pPr>
        <w:spacing w:line="218" w:lineRule="auto"/>
        <w:rPr>
          <w:sz w:val="23"/>
        </w:rPr>
      </w:pPr>
    </w:p>
    <w:p w:rsidR="00B92108" w:rsidRPr="00906CEF" w:rsidRDefault="002870FC" w:rsidP="00EF5D67">
      <w:pPr>
        <w:pStyle w:val="Cmsor1"/>
      </w:pPr>
      <w:bookmarkStart w:id="37" w:name="_Toc118876189"/>
      <w:r>
        <w:rPr>
          <w:lang w:val="sr-Cyrl-RS"/>
        </w:rPr>
        <w:t>1</w:t>
      </w:r>
      <w:r w:rsidR="00B02E7F">
        <w:rPr>
          <w:lang w:val="sr-Cyrl-RS"/>
        </w:rPr>
        <w:t>9</w:t>
      </w:r>
      <w:r w:rsidR="00EF5D67" w:rsidRPr="00906CEF">
        <w:rPr>
          <w:lang w:val="sr-Cyrl-RS"/>
        </w:rPr>
        <w:t>.</w:t>
      </w:r>
      <w:r w:rsidR="00B92108" w:rsidRPr="00906CEF">
        <w:t>Области промене</w:t>
      </w:r>
      <w:bookmarkEnd w:id="37"/>
    </w:p>
    <w:p w:rsidR="00B92108" w:rsidRPr="00906CEF" w:rsidRDefault="00B92108" w:rsidP="00B92108">
      <w:pPr>
        <w:spacing w:before="318"/>
        <w:ind w:left="642"/>
        <w:rPr>
          <w:sz w:val="24"/>
          <w:szCs w:val="24"/>
        </w:rPr>
      </w:pPr>
      <w:r w:rsidRPr="00906CEF">
        <w:rPr>
          <w:sz w:val="24"/>
          <w:szCs w:val="24"/>
        </w:rPr>
        <w:t>Школским развојним планом желимо да унапредимо следеће области живота и рада школе:</w:t>
      </w:r>
    </w:p>
    <w:p w:rsidR="00B92108" w:rsidRPr="00906CEF" w:rsidRDefault="00B92108" w:rsidP="00B92108">
      <w:pPr>
        <w:rPr>
          <w:sz w:val="20"/>
          <w:szCs w:val="24"/>
        </w:rPr>
      </w:pPr>
    </w:p>
    <w:p w:rsidR="00B92108" w:rsidRPr="00906CEF" w:rsidRDefault="00B92108" w:rsidP="00B92108">
      <w:pPr>
        <w:spacing w:before="7"/>
        <w:rPr>
          <w:sz w:val="28"/>
          <w:szCs w:val="24"/>
        </w:rPr>
      </w:pPr>
    </w:p>
    <w:tbl>
      <w:tblPr>
        <w:tblpPr w:leftFromText="141" w:rightFromText="141" w:vertAnchor="text" w:horzAnchor="page" w:tblpX="108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3"/>
        <w:gridCol w:w="186"/>
        <w:gridCol w:w="3746"/>
        <w:gridCol w:w="2453"/>
        <w:gridCol w:w="3365"/>
      </w:tblGrid>
      <w:tr w:rsidR="00B92108" w:rsidRPr="00906CEF" w:rsidTr="00CB7135">
        <w:trPr>
          <w:trHeight w:val="1115"/>
        </w:trPr>
        <w:tc>
          <w:tcPr>
            <w:tcW w:w="3253" w:type="dxa"/>
          </w:tcPr>
          <w:p w:rsidR="00B92108" w:rsidRPr="00906CEF" w:rsidRDefault="00B92108" w:rsidP="00CB7135">
            <w:pPr>
              <w:spacing w:line="273" w:lineRule="exact"/>
              <w:ind w:left="110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Област 1:</w:t>
            </w:r>
          </w:p>
          <w:p w:rsidR="00B92108" w:rsidRPr="00906CEF" w:rsidRDefault="00B92108" w:rsidP="00CB7135">
            <w:pPr>
              <w:spacing w:before="2"/>
              <w:ind w:left="110" w:right="876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ПРОГРАМИРАЊЕ, ПЛАНИРАЊЕ И</w:t>
            </w:r>
          </w:p>
          <w:p w:rsidR="00B92108" w:rsidRPr="00906CEF" w:rsidRDefault="00B92108" w:rsidP="00CB7135">
            <w:pPr>
              <w:spacing w:before="1" w:line="257" w:lineRule="exact"/>
              <w:ind w:left="110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ИЗВЕШТАВАЊЕ</w:t>
            </w:r>
          </w:p>
        </w:tc>
        <w:tc>
          <w:tcPr>
            <w:tcW w:w="9750" w:type="dxa"/>
            <w:gridSpan w:val="4"/>
            <w:tcBorders>
              <w:top w:val="nil"/>
              <w:right w:val="nil"/>
            </w:tcBorders>
          </w:tcPr>
          <w:p w:rsidR="00B92108" w:rsidRPr="00906CEF" w:rsidRDefault="00B92108" w:rsidP="00CB7135">
            <w:pPr>
              <w:rPr>
                <w:sz w:val="24"/>
              </w:rPr>
            </w:pPr>
          </w:p>
        </w:tc>
      </w:tr>
      <w:tr w:rsidR="00B92108" w:rsidRPr="00906CEF" w:rsidTr="00CB7135">
        <w:trPr>
          <w:trHeight w:val="280"/>
        </w:trPr>
        <w:tc>
          <w:tcPr>
            <w:tcW w:w="3439" w:type="dxa"/>
            <w:gridSpan w:val="2"/>
          </w:tcPr>
          <w:p w:rsidR="00B92108" w:rsidRPr="00906CEF" w:rsidRDefault="00B92108" w:rsidP="00CB7135">
            <w:pPr>
              <w:spacing w:line="258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Стандард</w:t>
            </w:r>
          </w:p>
        </w:tc>
        <w:tc>
          <w:tcPr>
            <w:tcW w:w="3746" w:type="dxa"/>
          </w:tcPr>
          <w:p w:rsidR="00B92108" w:rsidRPr="00906CEF" w:rsidRDefault="00B92108" w:rsidP="00CB7135">
            <w:pPr>
              <w:spacing w:line="258" w:lineRule="exact"/>
              <w:ind w:left="104"/>
              <w:rPr>
                <w:sz w:val="24"/>
              </w:rPr>
            </w:pPr>
            <w:r w:rsidRPr="00906CEF">
              <w:rPr>
                <w:sz w:val="24"/>
              </w:rPr>
              <w:t>Активности</w:t>
            </w:r>
          </w:p>
        </w:tc>
        <w:tc>
          <w:tcPr>
            <w:tcW w:w="2453" w:type="dxa"/>
          </w:tcPr>
          <w:p w:rsidR="00B92108" w:rsidRPr="00906CEF" w:rsidRDefault="00B92108" w:rsidP="00CB7135">
            <w:pPr>
              <w:spacing w:line="258" w:lineRule="exact"/>
              <w:ind w:left="108"/>
              <w:rPr>
                <w:sz w:val="24"/>
              </w:rPr>
            </w:pPr>
            <w:r w:rsidRPr="00906CEF">
              <w:rPr>
                <w:sz w:val="24"/>
              </w:rPr>
              <w:t>Време реализације</w:t>
            </w:r>
          </w:p>
        </w:tc>
        <w:tc>
          <w:tcPr>
            <w:tcW w:w="3365" w:type="dxa"/>
          </w:tcPr>
          <w:p w:rsidR="00B92108" w:rsidRPr="00906CEF" w:rsidRDefault="00B92108" w:rsidP="00CB7135">
            <w:pPr>
              <w:spacing w:line="258" w:lineRule="exact"/>
              <w:ind w:left="108"/>
              <w:rPr>
                <w:sz w:val="24"/>
              </w:rPr>
            </w:pPr>
            <w:r w:rsidRPr="00906CEF">
              <w:rPr>
                <w:sz w:val="24"/>
              </w:rPr>
              <w:t>Носиоци активности</w:t>
            </w:r>
          </w:p>
        </w:tc>
      </w:tr>
      <w:tr w:rsidR="00B92108" w:rsidRPr="00906CEF" w:rsidTr="00CB7135">
        <w:trPr>
          <w:trHeight w:val="2232"/>
        </w:trPr>
        <w:tc>
          <w:tcPr>
            <w:tcW w:w="3439" w:type="dxa"/>
            <w:gridSpan w:val="2"/>
          </w:tcPr>
          <w:p w:rsidR="00B92108" w:rsidRPr="00906CEF" w:rsidRDefault="00B92108" w:rsidP="00CB7135">
            <w:pPr>
              <w:spacing w:line="268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1.2.4.</w:t>
            </w:r>
          </w:p>
          <w:p w:rsidR="00B92108" w:rsidRPr="00906CEF" w:rsidRDefault="00B92108" w:rsidP="00CB7135">
            <w:pPr>
              <w:spacing w:before="3"/>
              <w:ind w:left="110" w:right="138"/>
              <w:rPr>
                <w:sz w:val="24"/>
              </w:rPr>
            </w:pPr>
            <w:r w:rsidRPr="00906CEF">
              <w:rPr>
                <w:sz w:val="24"/>
              </w:rPr>
              <w:t>Оперативно планирање органа, тела и тимова предвиђа активности и механизме за праћење рада и извештавање током школске године.</w:t>
            </w:r>
          </w:p>
        </w:tc>
        <w:tc>
          <w:tcPr>
            <w:tcW w:w="3746" w:type="dxa"/>
          </w:tcPr>
          <w:p w:rsidR="00B92108" w:rsidRPr="00906CEF" w:rsidRDefault="00B92108" w:rsidP="00CB7135">
            <w:pPr>
              <w:spacing w:line="242" w:lineRule="auto"/>
              <w:ind w:left="104"/>
              <w:rPr>
                <w:sz w:val="24"/>
              </w:rPr>
            </w:pPr>
            <w:r w:rsidRPr="00906CEF">
              <w:rPr>
                <w:sz w:val="24"/>
              </w:rPr>
              <w:t>Прикупљање повратних информација од стручних већа</w:t>
            </w:r>
          </w:p>
          <w:p w:rsidR="00B92108" w:rsidRPr="00906CEF" w:rsidRDefault="00B92108" w:rsidP="00CB7135">
            <w:pPr>
              <w:spacing w:before="3"/>
              <w:rPr>
                <w:sz w:val="23"/>
              </w:rPr>
            </w:pPr>
          </w:p>
          <w:p w:rsidR="00B92108" w:rsidRPr="00906CEF" w:rsidRDefault="00B92108" w:rsidP="00CB7135">
            <w:pPr>
              <w:spacing w:line="237" w:lineRule="auto"/>
              <w:ind w:left="104"/>
              <w:rPr>
                <w:sz w:val="24"/>
              </w:rPr>
            </w:pPr>
            <w:r w:rsidRPr="00906CEF">
              <w:rPr>
                <w:sz w:val="24"/>
              </w:rPr>
              <w:t>Анализа планирања и праћење реализације рада тимова и актива</w:t>
            </w:r>
          </w:p>
        </w:tc>
        <w:tc>
          <w:tcPr>
            <w:tcW w:w="2453" w:type="dxa"/>
          </w:tcPr>
          <w:p w:rsidR="00B92108" w:rsidRPr="00906CEF" w:rsidRDefault="00B92108" w:rsidP="00CB7135">
            <w:pPr>
              <w:spacing w:line="268" w:lineRule="exact"/>
              <w:ind w:left="108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  <w:p w:rsidR="00B92108" w:rsidRPr="00906CEF" w:rsidRDefault="00B92108" w:rsidP="00CB7135">
            <w:pPr>
              <w:rPr>
                <w:sz w:val="26"/>
              </w:rPr>
            </w:pPr>
          </w:p>
          <w:p w:rsidR="00B92108" w:rsidRPr="00906CEF" w:rsidRDefault="00B92108" w:rsidP="00CB7135">
            <w:pPr>
              <w:spacing w:before="3"/>
            </w:pPr>
          </w:p>
          <w:p w:rsidR="00B92108" w:rsidRPr="00906CEF" w:rsidRDefault="00B92108" w:rsidP="00CB7135">
            <w:pPr>
              <w:ind w:left="108" w:right="93"/>
              <w:rPr>
                <w:sz w:val="24"/>
              </w:rPr>
            </w:pPr>
            <w:r w:rsidRPr="00906CEF">
              <w:rPr>
                <w:sz w:val="24"/>
              </w:rPr>
              <w:t>На крају полугодишта и школске године</w:t>
            </w:r>
          </w:p>
        </w:tc>
        <w:tc>
          <w:tcPr>
            <w:tcW w:w="3365" w:type="dxa"/>
          </w:tcPr>
          <w:p w:rsidR="00B92108" w:rsidRPr="00906CEF" w:rsidRDefault="00B92108" w:rsidP="00CB7135">
            <w:pPr>
              <w:spacing w:line="268" w:lineRule="exact"/>
              <w:ind w:left="108"/>
              <w:rPr>
                <w:sz w:val="24"/>
              </w:rPr>
            </w:pPr>
            <w:r w:rsidRPr="00906CEF">
              <w:rPr>
                <w:sz w:val="24"/>
              </w:rPr>
              <w:t>Чланови тима за ШРП</w:t>
            </w:r>
          </w:p>
        </w:tc>
      </w:tr>
      <w:tr w:rsidR="00B92108" w:rsidRPr="00906CEF" w:rsidTr="00CB7135">
        <w:trPr>
          <w:trHeight w:val="3073"/>
        </w:trPr>
        <w:tc>
          <w:tcPr>
            <w:tcW w:w="3439" w:type="dxa"/>
            <w:gridSpan w:val="2"/>
          </w:tcPr>
          <w:p w:rsidR="00B92108" w:rsidRPr="00906CEF" w:rsidRDefault="00B92108" w:rsidP="00CB7135">
            <w:pPr>
              <w:spacing w:line="268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1.3.1.</w:t>
            </w:r>
          </w:p>
          <w:p w:rsidR="00B92108" w:rsidRPr="00906CEF" w:rsidRDefault="00B92108" w:rsidP="00CB7135">
            <w:pPr>
              <w:spacing w:before="3"/>
              <w:ind w:left="110" w:right="98"/>
              <w:rPr>
                <w:sz w:val="24"/>
              </w:rPr>
            </w:pPr>
            <w:r w:rsidRPr="00906CEF">
              <w:rPr>
                <w:sz w:val="24"/>
              </w:rPr>
              <w:t>Наставници користе међупредметне и предметне компетенциjе и стандарде за глобално планирање наставе и исходе постигнућа за оперативно планирање наставе.</w:t>
            </w:r>
          </w:p>
        </w:tc>
        <w:tc>
          <w:tcPr>
            <w:tcW w:w="3746" w:type="dxa"/>
          </w:tcPr>
          <w:p w:rsidR="00B92108" w:rsidRPr="00906CEF" w:rsidRDefault="00B92108" w:rsidP="00CB7135">
            <w:pPr>
              <w:ind w:left="104" w:right="224"/>
              <w:jc w:val="both"/>
              <w:rPr>
                <w:sz w:val="24"/>
              </w:rPr>
            </w:pPr>
            <w:r w:rsidRPr="00906CEF">
              <w:rPr>
                <w:spacing w:val="-4"/>
                <w:sz w:val="24"/>
              </w:rPr>
              <w:t xml:space="preserve">Усклађивање </w:t>
            </w:r>
            <w:r w:rsidRPr="00906CEF">
              <w:rPr>
                <w:spacing w:val="-3"/>
                <w:sz w:val="24"/>
              </w:rPr>
              <w:t xml:space="preserve">огледних </w:t>
            </w:r>
            <w:r w:rsidRPr="00906CEF">
              <w:rPr>
                <w:sz w:val="24"/>
              </w:rPr>
              <w:t>часова са планом и програмом и из</w:t>
            </w:r>
            <w:r w:rsidRPr="00906CEF">
              <w:rPr>
                <w:spacing w:val="-23"/>
                <w:sz w:val="24"/>
              </w:rPr>
              <w:t xml:space="preserve"> </w:t>
            </w:r>
            <w:r w:rsidRPr="00906CEF">
              <w:rPr>
                <w:sz w:val="24"/>
              </w:rPr>
              <w:t>других предмета</w:t>
            </w:r>
          </w:p>
          <w:p w:rsidR="00B92108" w:rsidRPr="00906CEF" w:rsidRDefault="00B92108" w:rsidP="00CB7135">
            <w:pPr>
              <w:spacing w:before="3"/>
              <w:rPr>
                <w:sz w:val="23"/>
              </w:rPr>
            </w:pPr>
          </w:p>
          <w:p w:rsidR="00B92108" w:rsidRPr="00906CEF" w:rsidRDefault="00B92108" w:rsidP="00CB7135">
            <w:pPr>
              <w:ind w:left="104"/>
              <w:rPr>
                <w:sz w:val="24"/>
              </w:rPr>
            </w:pPr>
            <w:r w:rsidRPr="00906CEF">
              <w:rPr>
                <w:sz w:val="24"/>
              </w:rPr>
              <w:t>Праћење присутности компетенција у месечним плановима наставника</w:t>
            </w:r>
          </w:p>
          <w:p w:rsidR="00B92108" w:rsidRPr="00906CEF" w:rsidRDefault="00B92108" w:rsidP="00CB7135">
            <w:pPr>
              <w:spacing w:before="1"/>
              <w:rPr>
                <w:sz w:val="24"/>
              </w:rPr>
            </w:pPr>
          </w:p>
          <w:p w:rsidR="00B92108" w:rsidRPr="00906CEF" w:rsidRDefault="00B92108" w:rsidP="00CB7135">
            <w:pPr>
              <w:ind w:left="104"/>
              <w:rPr>
                <w:sz w:val="24"/>
              </w:rPr>
            </w:pPr>
            <w:r w:rsidRPr="00906CEF">
              <w:rPr>
                <w:sz w:val="24"/>
              </w:rPr>
              <w:t>Анализа присутности корелација</w:t>
            </w:r>
          </w:p>
          <w:p w:rsidR="00B92108" w:rsidRPr="00906CEF" w:rsidRDefault="00B92108" w:rsidP="00CB7135">
            <w:pPr>
              <w:spacing w:before="7" w:line="274" w:lineRule="exact"/>
              <w:ind w:left="104"/>
              <w:rPr>
                <w:sz w:val="24"/>
              </w:rPr>
            </w:pPr>
            <w:r w:rsidRPr="00906CEF">
              <w:rPr>
                <w:sz w:val="24"/>
              </w:rPr>
              <w:t>међу предметима у оквиру угледних часова</w:t>
            </w:r>
          </w:p>
        </w:tc>
        <w:tc>
          <w:tcPr>
            <w:tcW w:w="2453" w:type="dxa"/>
          </w:tcPr>
          <w:p w:rsidR="00B92108" w:rsidRPr="00906CEF" w:rsidRDefault="00B92108" w:rsidP="00CB7135">
            <w:pPr>
              <w:ind w:left="108" w:right="582"/>
              <w:jc w:val="both"/>
              <w:rPr>
                <w:sz w:val="24"/>
              </w:rPr>
            </w:pPr>
            <w:r w:rsidRPr="00906CEF">
              <w:rPr>
                <w:sz w:val="24"/>
              </w:rPr>
              <w:t>Током године на састанцима свих актива</w:t>
            </w:r>
          </w:p>
          <w:p w:rsidR="00B92108" w:rsidRPr="00906CEF" w:rsidRDefault="00B92108" w:rsidP="00CB7135">
            <w:pPr>
              <w:spacing w:before="3"/>
              <w:rPr>
                <w:sz w:val="23"/>
              </w:rPr>
            </w:pPr>
          </w:p>
          <w:p w:rsidR="00B92108" w:rsidRPr="00906CEF" w:rsidRDefault="00B92108" w:rsidP="00CB7135">
            <w:pPr>
              <w:ind w:left="108"/>
              <w:jc w:val="both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  <w:p w:rsidR="00B92108" w:rsidRPr="00906CEF" w:rsidRDefault="00B92108" w:rsidP="00CB7135">
            <w:pPr>
              <w:rPr>
                <w:sz w:val="26"/>
              </w:rPr>
            </w:pPr>
          </w:p>
          <w:p w:rsidR="00B92108" w:rsidRPr="00906CEF" w:rsidRDefault="00B92108" w:rsidP="00CB7135">
            <w:pPr>
              <w:rPr>
                <w:sz w:val="26"/>
              </w:rPr>
            </w:pPr>
          </w:p>
          <w:p w:rsidR="00B92108" w:rsidRPr="00906CEF" w:rsidRDefault="00B92108" w:rsidP="00CB7135">
            <w:pPr>
              <w:spacing w:before="231" w:line="242" w:lineRule="auto"/>
              <w:ind w:left="108" w:right="518"/>
              <w:jc w:val="both"/>
              <w:rPr>
                <w:sz w:val="24"/>
              </w:rPr>
            </w:pPr>
            <w:r w:rsidRPr="00906CEF">
              <w:rPr>
                <w:sz w:val="24"/>
              </w:rPr>
              <w:t xml:space="preserve">На крају </w:t>
            </w:r>
            <w:r w:rsidRPr="00906CEF">
              <w:rPr>
                <w:spacing w:val="-6"/>
                <w:sz w:val="24"/>
              </w:rPr>
              <w:t xml:space="preserve">школске </w:t>
            </w:r>
            <w:r w:rsidRPr="00906CEF">
              <w:rPr>
                <w:sz w:val="24"/>
              </w:rPr>
              <w:t>године</w:t>
            </w:r>
          </w:p>
        </w:tc>
        <w:tc>
          <w:tcPr>
            <w:tcW w:w="3365" w:type="dxa"/>
          </w:tcPr>
          <w:p w:rsidR="00B92108" w:rsidRPr="00906CEF" w:rsidRDefault="00B92108" w:rsidP="00CB7135">
            <w:pPr>
              <w:spacing w:line="268" w:lineRule="exact"/>
              <w:ind w:left="108"/>
              <w:rPr>
                <w:sz w:val="24"/>
              </w:rPr>
            </w:pPr>
            <w:r w:rsidRPr="00906CEF">
              <w:rPr>
                <w:sz w:val="24"/>
              </w:rPr>
              <w:t>Предметни наставници</w:t>
            </w:r>
          </w:p>
          <w:p w:rsidR="00B92108" w:rsidRPr="00906CEF" w:rsidRDefault="00B92108" w:rsidP="00CB7135">
            <w:pPr>
              <w:rPr>
                <w:sz w:val="26"/>
              </w:rPr>
            </w:pPr>
          </w:p>
          <w:p w:rsidR="00B92108" w:rsidRPr="00906CEF" w:rsidRDefault="00B92108" w:rsidP="00CB7135">
            <w:pPr>
              <w:spacing w:before="2"/>
            </w:pPr>
          </w:p>
          <w:p w:rsidR="00B92108" w:rsidRPr="00906CEF" w:rsidRDefault="00B92108" w:rsidP="00CB7135">
            <w:pPr>
              <w:spacing w:before="1"/>
              <w:ind w:left="108"/>
              <w:rPr>
                <w:sz w:val="24"/>
              </w:rPr>
            </w:pPr>
            <w:r w:rsidRPr="00906CEF">
              <w:rPr>
                <w:sz w:val="24"/>
              </w:rPr>
              <w:t>ПП служба</w:t>
            </w:r>
          </w:p>
          <w:p w:rsidR="00B92108" w:rsidRPr="00906CEF" w:rsidRDefault="00B92108" w:rsidP="00CB7135">
            <w:pPr>
              <w:rPr>
                <w:sz w:val="26"/>
              </w:rPr>
            </w:pPr>
          </w:p>
          <w:p w:rsidR="00B92108" w:rsidRPr="00906CEF" w:rsidRDefault="00B92108" w:rsidP="00CB7135">
            <w:pPr>
              <w:rPr>
                <w:sz w:val="26"/>
              </w:rPr>
            </w:pPr>
          </w:p>
          <w:p w:rsidR="00B92108" w:rsidRPr="00906CEF" w:rsidRDefault="00B92108" w:rsidP="00CB7135">
            <w:pPr>
              <w:spacing w:before="230"/>
              <w:ind w:left="108"/>
              <w:rPr>
                <w:sz w:val="24"/>
              </w:rPr>
            </w:pPr>
            <w:r w:rsidRPr="00906CEF">
              <w:rPr>
                <w:sz w:val="24"/>
              </w:rPr>
              <w:t>Чланови тима за ШРП</w:t>
            </w:r>
          </w:p>
        </w:tc>
      </w:tr>
      <w:tr w:rsidR="00B92108" w:rsidRPr="00906CEF" w:rsidTr="00CB7135">
        <w:trPr>
          <w:trHeight w:val="2232"/>
        </w:trPr>
        <w:tc>
          <w:tcPr>
            <w:tcW w:w="3439" w:type="dxa"/>
            <w:gridSpan w:val="2"/>
          </w:tcPr>
          <w:p w:rsidR="00B92108" w:rsidRPr="00906CEF" w:rsidRDefault="00B92108" w:rsidP="00CB7135">
            <w:pPr>
              <w:spacing w:line="267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lastRenderedPageBreak/>
              <w:t>1.3.5.</w:t>
            </w:r>
          </w:p>
          <w:p w:rsidR="00B92108" w:rsidRPr="00906CEF" w:rsidRDefault="00B92108" w:rsidP="00CB7135">
            <w:pPr>
              <w:ind w:left="110" w:right="59"/>
              <w:rPr>
                <w:sz w:val="24"/>
              </w:rPr>
            </w:pPr>
            <w:r w:rsidRPr="00906CEF">
              <w:rPr>
                <w:sz w:val="24"/>
              </w:rPr>
              <w:t>Планирање васпитног рада са ученицима засновано jе на аналитичко-истраживачким подацима, специфичним потребама ученика и условима непосредног окружења</w:t>
            </w:r>
          </w:p>
        </w:tc>
        <w:tc>
          <w:tcPr>
            <w:tcW w:w="3746" w:type="dxa"/>
          </w:tcPr>
          <w:p w:rsidR="00B92108" w:rsidRPr="00906CEF" w:rsidRDefault="00B92108" w:rsidP="00CB7135">
            <w:pPr>
              <w:spacing w:line="237" w:lineRule="auto"/>
              <w:ind w:left="104" w:right="531"/>
              <w:rPr>
                <w:sz w:val="24"/>
              </w:rPr>
            </w:pPr>
            <w:r w:rsidRPr="00906CEF">
              <w:rPr>
                <w:sz w:val="24"/>
              </w:rPr>
              <w:t>Анкетирати ученике на Чосу, индивидуално анкетирање.</w:t>
            </w:r>
          </w:p>
          <w:p w:rsidR="00B92108" w:rsidRPr="00906CEF" w:rsidRDefault="00B92108" w:rsidP="00CB7135">
            <w:pPr>
              <w:spacing w:before="7"/>
              <w:rPr>
                <w:sz w:val="23"/>
              </w:rPr>
            </w:pPr>
          </w:p>
          <w:p w:rsidR="00B92108" w:rsidRPr="00906CEF" w:rsidRDefault="00B92108" w:rsidP="00CB7135">
            <w:pPr>
              <w:ind w:left="104" w:right="368"/>
              <w:jc w:val="both"/>
              <w:rPr>
                <w:sz w:val="24"/>
              </w:rPr>
            </w:pPr>
            <w:r w:rsidRPr="00906CEF">
              <w:rPr>
                <w:sz w:val="24"/>
              </w:rPr>
              <w:t>Анкетирати родитеље у вези</w:t>
            </w:r>
            <w:r w:rsidRPr="00906CEF">
              <w:rPr>
                <w:spacing w:val="-24"/>
                <w:sz w:val="24"/>
              </w:rPr>
              <w:t xml:space="preserve"> </w:t>
            </w:r>
            <w:r w:rsidRPr="00906CEF">
              <w:rPr>
                <w:sz w:val="24"/>
              </w:rPr>
              <w:t xml:space="preserve">са разним темама за </w:t>
            </w:r>
            <w:r w:rsidRPr="00906CEF">
              <w:rPr>
                <w:spacing w:val="-7"/>
                <w:sz w:val="24"/>
              </w:rPr>
              <w:t xml:space="preserve">које </w:t>
            </w:r>
            <w:r w:rsidRPr="00906CEF">
              <w:rPr>
                <w:sz w:val="24"/>
              </w:rPr>
              <w:t xml:space="preserve">се </w:t>
            </w:r>
            <w:r w:rsidRPr="00906CEF">
              <w:rPr>
                <w:spacing w:val="-4"/>
                <w:sz w:val="24"/>
              </w:rPr>
              <w:t xml:space="preserve">укаже </w:t>
            </w:r>
            <w:r w:rsidRPr="00906CEF">
              <w:rPr>
                <w:sz w:val="24"/>
              </w:rPr>
              <w:t>потреба</w:t>
            </w:r>
            <w:r w:rsidRPr="00906CEF">
              <w:rPr>
                <w:spacing w:val="1"/>
                <w:sz w:val="24"/>
              </w:rPr>
              <w:t xml:space="preserve"> </w:t>
            </w:r>
            <w:r w:rsidRPr="00906CEF">
              <w:rPr>
                <w:sz w:val="24"/>
              </w:rPr>
              <w:t>(професионална</w:t>
            </w:r>
          </w:p>
          <w:p w:rsidR="00B92108" w:rsidRPr="00906CEF" w:rsidRDefault="00B92108" w:rsidP="00CB7135">
            <w:pPr>
              <w:spacing w:before="7" w:line="274" w:lineRule="exact"/>
              <w:ind w:left="104" w:right="488"/>
              <w:jc w:val="both"/>
              <w:rPr>
                <w:sz w:val="24"/>
              </w:rPr>
            </w:pPr>
            <w:r w:rsidRPr="00906CEF">
              <w:rPr>
                <w:sz w:val="24"/>
              </w:rPr>
              <w:t>орјентација, секције, квалитет припремне наставе итд)</w:t>
            </w:r>
          </w:p>
        </w:tc>
        <w:tc>
          <w:tcPr>
            <w:tcW w:w="2453" w:type="dxa"/>
          </w:tcPr>
          <w:p w:rsidR="00B92108" w:rsidRPr="00906CEF" w:rsidRDefault="00B92108" w:rsidP="00CB7135">
            <w:pPr>
              <w:ind w:left="108" w:right="582"/>
              <w:jc w:val="both"/>
              <w:rPr>
                <w:sz w:val="24"/>
              </w:rPr>
            </w:pPr>
            <w:r w:rsidRPr="00906CEF">
              <w:rPr>
                <w:sz w:val="24"/>
              </w:rPr>
              <w:t>Током године на састанцима свих актива</w:t>
            </w:r>
          </w:p>
          <w:p w:rsidR="00B92108" w:rsidRPr="00906CEF" w:rsidRDefault="00B92108" w:rsidP="00CB7135">
            <w:pPr>
              <w:spacing w:before="3"/>
              <w:rPr>
                <w:sz w:val="23"/>
              </w:rPr>
            </w:pPr>
          </w:p>
          <w:p w:rsidR="00B92108" w:rsidRPr="00906CEF" w:rsidRDefault="00B92108" w:rsidP="00CB7135">
            <w:pPr>
              <w:spacing w:before="1"/>
              <w:ind w:left="108"/>
              <w:jc w:val="both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</w:tc>
        <w:tc>
          <w:tcPr>
            <w:tcW w:w="3365" w:type="dxa"/>
          </w:tcPr>
          <w:p w:rsidR="00B92108" w:rsidRPr="00906CEF" w:rsidRDefault="00B92108" w:rsidP="00CB7135">
            <w:pPr>
              <w:spacing w:line="268" w:lineRule="exact"/>
              <w:ind w:left="108"/>
              <w:rPr>
                <w:sz w:val="24"/>
              </w:rPr>
            </w:pPr>
            <w:r w:rsidRPr="00906CEF">
              <w:rPr>
                <w:sz w:val="24"/>
              </w:rPr>
              <w:t>Предметни наставници</w:t>
            </w:r>
          </w:p>
          <w:p w:rsidR="00B92108" w:rsidRPr="00906CEF" w:rsidRDefault="00B92108" w:rsidP="00CB7135">
            <w:pPr>
              <w:rPr>
                <w:sz w:val="26"/>
              </w:rPr>
            </w:pPr>
          </w:p>
          <w:p w:rsidR="00B92108" w:rsidRPr="00906CEF" w:rsidRDefault="00B92108" w:rsidP="00CB7135">
            <w:pPr>
              <w:spacing w:before="9"/>
              <w:rPr>
                <w:sz w:val="21"/>
              </w:rPr>
            </w:pPr>
          </w:p>
          <w:p w:rsidR="00B92108" w:rsidRPr="00906CEF" w:rsidRDefault="00B92108" w:rsidP="00CB7135">
            <w:pPr>
              <w:spacing w:line="242" w:lineRule="auto"/>
              <w:ind w:left="108"/>
              <w:rPr>
                <w:sz w:val="24"/>
              </w:rPr>
            </w:pPr>
            <w:r w:rsidRPr="00906CEF">
              <w:rPr>
                <w:sz w:val="24"/>
              </w:rPr>
              <w:t>ПП служба и чланови тима за ШРП</w:t>
            </w:r>
          </w:p>
        </w:tc>
      </w:tr>
    </w:tbl>
    <w:p w:rsidR="00B92108" w:rsidRPr="00906CEF" w:rsidRDefault="0091633A" w:rsidP="00B92108">
      <w:pPr>
        <w:spacing w:line="242" w:lineRule="auto"/>
        <w:rPr>
          <w:sz w:val="24"/>
        </w:rPr>
        <w:sectPr w:rsidR="00B92108" w:rsidRPr="00906CEF" w:rsidSect="002439A8">
          <w:footerReference w:type="default" r:id="rId18"/>
          <w:pgSz w:w="16840" w:h="11907" w:orient="landscape" w:code="9"/>
          <w:pgMar w:top="658" w:right="1843" w:bottom="902" w:left="499" w:header="0" w:footer="709" w:gutter="0"/>
          <w:cols w:space="720"/>
        </w:sectPr>
      </w:pPr>
      <w:r>
        <w:rPr>
          <w:sz w:val="24"/>
        </w:rPr>
        <w:br w:type="textWrapping" w:clear="all"/>
      </w:r>
    </w:p>
    <w:tbl>
      <w:tblPr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3"/>
        <w:gridCol w:w="3198"/>
        <w:gridCol w:w="3203"/>
        <w:gridCol w:w="3198"/>
      </w:tblGrid>
      <w:tr w:rsidR="00B92108" w:rsidRPr="00906CEF" w:rsidTr="00B92108">
        <w:trPr>
          <w:trHeight w:val="551"/>
        </w:trPr>
        <w:tc>
          <w:tcPr>
            <w:tcW w:w="3203" w:type="dxa"/>
          </w:tcPr>
          <w:p w:rsidR="00B92108" w:rsidRPr="00906CEF" w:rsidRDefault="00B92108" w:rsidP="00B92108">
            <w:pPr>
              <w:spacing w:line="273" w:lineRule="exact"/>
              <w:ind w:left="110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lastRenderedPageBreak/>
              <w:t>Област 2:</w:t>
            </w:r>
          </w:p>
          <w:p w:rsidR="00B92108" w:rsidRPr="00906CEF" w:rsidRDefault="00B92108" w:rsidP="00B92108">
            <w:pPr>
              <w:spacing w:before="2" w:line="257" w:lineRule="exact"/>
              <w:ind w:left="110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НАСТАВА И УЧЕЊЕ</w:t>
            </w:r>
          </w:p>
        </w:tc>
        <w:tc>
          <w:tcPr>
            <w:tcW w:w="9599" w:type="dxa"/>
            <w:gridSpan w:val="3"/>
            <w:tcBorders>
              <w:top w:val="nil"/>
              <w:right w:val="nil"/>
            </w:tcBorders>
          </w:tcPr>
          <w:p w:rsidR="00B92108" w:rsidRPr="00906CEF" w:rsidRDefault="00B92108" w:rsidP="00B92108">
            <w:pPr>
              <w:rPr>
                <w:sz w:val="24"/>
              </w:rPr>
            </w:pPr>
          </w:p>
        </w:tc>
      </w:tr>
      <w:tr w:rsidR="00B92108" w:rsidRPr="00906CEF" w:rsidTr="00B92108">
        <w:trPr>
          <w:trHeight w:val="277"/>
        </w:trPr>
        <w:tc>
          <w:tcPr>
            <w:tcW w:w="3203" w:type="dxa"/>
          </w:tcPr>
          <w:p w:rsidR="00B92108" w:rsidRPr="00906CEF" w:rsidRDefault="00B92108" w:rsidP="00B92108">
            <w:pPr>
              <w:spacing w:line="258" w:lineRule="exact"/>
              <w:ind w:left="110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Стандард</w:t>
            </w:r>
          </w:p>
        </w:tc>
        <w:tc>
          <w:tcPr>
            <w:tcW w:w="3198" w:type="dxa"/>
          </w:tcPr>
          <w:p w:rsidR="00B92108" w:rsidRPr="00906CEF" w:rsidRDefault="00B92108" w:rsidP="00B92108">
            <w:pPr>
              <w:spacing w:line="258" w:lineRule="exact"/>
              <w:ind w:left="104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Активности</w:t>
            </w:r>
          </w:p>
        </w:tc>
        <w:tc>
          <w:tcPr>
            <w:tcW w:w="3203" w:type="dxa"/>
          </w:tcPr>
          <w:p w:rsidR="00B92108" w:rsidRPr="00906CEF" w:rsidRDefault="00B92108" w:rsidP="00B92108">
            <w:pPr>
              <w:spacing w:line="258" w:lineRule="exact"/>
              <w:ind w:left="109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Време реализације</w:t>
            </w:r>
          </w:p>
        </w:tc>
        <w:tc>
          <w:tcPr>
            <w:tcW w:w="3198" w:type="dxa"/>
          </w:tcPr>
          <w:p w:rsidR="00B92108" w:rsidRPr="00906CEF" w:rsidRDefault="00B92108" w:rsidP="00B92108">
            <w:pPr>
              <w:spacing w:line="258" w:lineRule="exact"/>
              <w:ind w:left="103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Носиоци активности</w:t>
            </w:r>
          </w:p>
        </w:tc>
      </w:tr>
      <w:tr w:rsidR="00B92108" w:rsidRPr="00906CEF" w:rsidTr="00B92108">
        <w:trPr>
          <w:trHeight w:val="3313"/>
        </w:trPr>
        <w:tc>
          <w:tcPr>
            <w:tcW w:w="3203" w:type="dxa"/>
          </w:tcPr>
          <w:p w:rsidR="00B92108" w:rsidRPr="00906CEF" w:rsidRDefault="00B92108" w:rsidP="00B92108">
            <w:pPr>
              <w:spacing w:line="267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2.1.3.</w:t>
            </w:r>
          </w:p>
          <w:p w:rsidR="00B92108" w:rsidRPr="00906CEF" w:rsidRDefault="00B92108" w:rsidP="00B92108">
            <w:pPr>
              <w:ind w:left="110" w:right="224"/>
              <w:rPr>
                <w:sz w:val="24"/>
              </w:rPr>
            </w:pPr>
            <w:r w:rsidRPr="00906CEF">
              <w:rPr>
                <w:sz w:val="24"/>
              </w:rPr>
              <w:t>Наставник успешно структурира и повезуjе делове часа користећи различите</w:t>
            </w:r>
          </w:p>
          <w:p w:rsidR="00B92108" w:rsidRPr="00906CEF" w:rsidRDefault="00B92108" w:rsidP="00B92108">
            <w:pPr>
              <w:ind w:left="110" w:right="224"/>
              <w:rPr>
                <w:sz w:val="24"/>
              </w:rPr>
            </w:pPr>
            <w:r w:rsidRPr="00906CEF">
              <w:rPr>
                <w:sz w:val="24"/>
              </w:rPr>
              <w:t>методе (облике рада, технике, поступке…), односно спроводи обуку у оквиру</w:t>
            </w:r>
          </w:p>
          <w:p w:rsidR="00B92108" w:rsidRPr="00906CEF" w:rsidRDefault="00B92108" w:rsidP="00B92108">
            <w:pPr>
              <w:ind w:left="110"/>
              <w:rPr>
                <w:sz w:val="24"/>
              </w:rPr>
            </w:pPr>
            <w:r w:rsidRPr="00906CEF">
              <w:rPr>
                <w:sz w:val="24"/>
              </w:rPr>
              <w:t>занимања/профила у складу</w:t>
            </w:r>
          </w:p>
          <w:p w:rsidR="00B92108" w:rsidRPr="00906CEF" w:rsidRDefault="00B92108" w:rsidP="00B92108">
            <w:pPr>
              <w:spacing w:before="7" w:line="274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са специфичним захтевима радног процеса.</w:t>
            </w:r>
          </w:p>
        </w:tc>
        <w:tc>
          <w:tcPr>
            <w:tcW w:w="3198" w:type="dxa"/>
          </w:tcPr>
          <w:p w:rsidR="00B92108" w:rsidRPr="00906CEF" w:rsidRDefault="00B92108" w:rsidP="00B92108">
            <w:pPr>
              <w:spacing w:line="267" w:lineRule="exact"/>
              <w:ind w:left="104"/>
              <w:rPr>
                <w:sz w:val="24"/>
              </w:rPr>
            </w:pPr>
            <w:r w:rsidRPr="00906CEF">
              <w:rPr>
                <w:sz w:val="24"/>
              </w:rPr>
              <w:t>При</w:t>
            </w:r>
          </w:p>
          <w:p w:rsidR="00B92108" w:rsidRPr="00906CEF" w:rsidRDefault="00B92108" w:rsidP="00B92108">
            <w:pPr>
              <w:ind w:left="104" w:right="398"/>
              <w:rPr>
                <w:sz w:val="24"/>
              </w:rPr>
            </w:pPr>
            <w:r w:rsidRPr="00906CEF">
              <w:rPr>
                <w:sz w:val="24"/>
              </w:rPr>
              <w:t>реализацији часа примена разноврснијих метода и облика рада и употреба савремених наставних средства</w:t>
            </w:r>
          </w:p>
        </w:tc>
        <w:tc>
          <w:tcPr>
            <w:tcW w:w="3203" w:type="dxa"/>
          </w:tcPr>
          <w:p w:rsidR="00B92108" w:rsidRPr="00906CEF" w:rsidRDefault="00B92108" w:rsidP="00B92108">
            <w:pPr>
              <w:spacing w:line="268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Током године на часовима</w:t>
            </w:r>
          </w:p>
        </w:tc>
        <w:tc>
          <w:tcPr>
            <w:tcW w:w="3198" w:type="dxa"/>
          </w:tcPr>
          <w:p w:rsidR="00B92108" w:rsidRPr="00906CEF" w:rsidRDefault="00B92108" w:rsidP="00B92108">
            <w:pPr>
              <w:spacing w:line="237" w:lineRule="auto"/>
              <w:ind w:left="103" w:right="785"/>
              <w:rPr>
                <w:sz w:val="24"/>
              </w:rPr>
            </w:pPr>
            <w:r w:rsidRPr="00906CEF">
              <w:rPr>
                <w:sz w:val="24"/>
              </w:rPr>
              <w:t>Учитељи и предметни наставници</w:t>
            </w:r>
          </w:p>
        </w:tc>
      </w:tr>
      <w:tr w:rsidR="00B92108" w:rsidRPr="00906CEF" w:rsidTr="00B92108">
        <w:trPr>
          <w:trHeight w:val="2208"/>
        </w:trPr>
        <w:tc>
          <w:tcPr>
            <w:tcW w:w="3203" w:type="dxa"/>
          </w:tcPr>
          <w:p w:rsidR="00B92108" w:rsidRPr="00906CEF" w:rsidRDefault="00B92108" w:rsidP="00B92108">
            <w:pPr>
              <w:spacing w:line="267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2.1.5.</w:t>
            </w:r>
          </w:p>
          <w:p w:rsidR="00B92108" w:rsidRPr="00906CEF" w:rsidRDefault="00B92108" w:rsidP="00B92108">
            <w:pPr>
              <w:ind w:left="110" w:right="224"/>
              <w:rPr>
                <w:sz w:val="24"/>
              </w:rPr>
            </w:pPr>
            <w:r w:rsidRPr="00906CEF">
              <w:rPr>
                <w:sz w:val="24"/>
              </w:rPr>
              <w:t>Наставник усмерава интеракциjу међу ученицима тако да jе она у функциjи учења</w:t>
            </w:r>
          </w:p>
          <w:p w:rsidR="00B92108" w:rsidRPr="00906CEF" w:rsidRDefault="00B92108" w:rsidP="00B92108">
            <w:pPr>
              <w:ind w:left="110"/>
              <w:rPr>
                <w:sz w:val="24"/>
              </w:rPr>
            </w:pPr>
            <w:r w:rsidRPr="00906CEF">
              <w:rPr>
                <w:sz w:val="24"/>
              </w:rPr>
              <w:t>(користи питања, идеjе,</w:t>
            </w:r>
          </w:p>
          <w:p w:rsidR="00B92108" w:rsidRPr="00906CEF" w:rsidRDefault="00B92108" w:rsidP="00B92108">
            <w:pPr>
              <w:spacing w:before="6" w:line="274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коментаре ученика, подстиче вршњачко учење).</w:t>
            </w:r>
          </w:p>
        </w:tc>
        <w:tc>
          <w:tcPr>
            <w:tcW w:w="3198" w:type="dxa"/>
          </w:tcPr>
          <w:p w:rsidR="00B92108" w:rsidRPr="00906CEF" w:rsidRDefault="00B92108" w:rsidP="00B92108">
            <w:pPr>
              <w:ind w:left="104" w:right="354"/>
              <w:rPr>
                <w:sz w:val="24"/>
              </w:rPr>
            </w:pPr>
            <w:r w:rsidRPr="00906CEF">
              <w:rPr>
                <w:sz w:val="24"/>
              </w:rPr>
              <w:t>Ученици повремено сами припремају презентацију наставне јединице у Power point-u</w:t>
            </w:r>
          </w:p>
          <w:p w:rsidR="00B92108" w:rsidRPr="00906CEF" w:rsidRDefault="00B92108" w:rsidP="00B92108">
            <w:pPr>
              <w:ind w:left="104"/>
              <w:rPr>
                <w:sz w:val="24"/>
              </w:rPr>
            </w:pPr>
            <w:r w:rsidRPr="00906CEF">
              <w:rPr>
                <w:sz w:val="24"/>
              </w:rPr>
              <w:t>У току часа наставници и ученици користе Интернет, Web алате у настави.</w:t>
            </w:r>
          </w:p>
        </w:tc>
        <w:tc>
          <w:tcPr>
            <w:tcW w:w="3203" w:type="dxa"/>
          </w:tcPr>
          <w:p w:rsidR="00B92108" w:rsidRPr="00906CEF" w:rsidRDefault="00B92108" w:rsidP="00B92108">
            <w:pPr>
              <w:spacing w:line="268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</w:tc>
        <w:tc>
          <w:tcPr>
            <w:tcW w:w="3198" w:type="dxa"/>
          </w:tcPr>
          <w:p w:rsidR="00B92108" w:rsidRPr="00906CEF" w:rsidRDefault="00B92108" w:rsidP="00B92108">
            <w:pPr>
              <w:spacing w:line="237" w:lineRule="auto"/>
              <w:ind w:left="103" w:right="785"/>
              <w:rPr>
                <w:sz w:val="24"/>
              </w:rPr>
            </w:pPr>
            <w:r w:rsidRPr="00906CEF">
              <w:rPr>
                <w:sz w:val="24"/>
              </w:rPr>
              <w:t>Учитељи и предметни наставници</w:t>
            </w:r>
          </w:p>
        </w:tc>
      </w:tr>
      <w:tr w:rsidR="00B92108" w:rsidRPr="00906CEF" w:rsidTr="00B92108">
        <w:trPr>
          <w:trHeight w:val="1656"/>
        </w:trPr>
        <w:tc>
          <w:tcPr>
            <w:tcW w:w="3203" w:type="dxa"/>
          </w:tcPr>
          <w:p w:rsidR="00B92108" w:rsidRPr="00906CEF" w:rsidRDefault="00B92108" w:rsidP="00B92108">
            <w:pPr>
              <w:spacing w:line="267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2.2.2.</w:t>
            </w:r>
          </w:p>
          <w:p w:rsidR="00B92108" w:rsidRPr="00906CEF" w:rsidRDefault="00B92108" w:rsidP="00B92108">
            <w:pPr>
              <w:ind w:left="110" w:right="224"/>
              <w:rPr>
                <w:sz w:val="24"/>
              </w:rPr>
            </w:pPr>
            <w:r w:rsidRPr="00906CEF">
              <w:rPr>
                <w:sz w:val="24"/>
              </w:rPr>
              <w:t>Наставник прилагођава начин рада и наставни материjал индивидуалним</w:t>
            </w:r>
          </w:p>
          <w:p w:rsidR="00B92108" w:rsidRPr="00906CEF" w:rsidRDefault="00B92108" w:rsidP="00B92108">
            <w:pPr>
              <w:spacing w:before="6" w:line="274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карактеристикама сваког ученика.</w:t>
            </w:r>
          </w:p>
        </w:tc>
        <w:tc>
          <w:tcPr>
            <w:tcW w:w="3198" w:type="dxa"/>
          </w:tcPr>
          <w:p w:rsidR="00B92108" w:rsidRPr="00906CEF" w:rsidRDefault="00B92108" w:rsidP="00B92108">
            <w:pPr>
              <w:ind w:left="104"/>
              <w:rPr>
                <w:sz w:val="24"/>
              </w:rPr>
            </w:pPr>
            <w:r w:rsidRPr="00906CEF">
              <w:rPr>
                <w:sz w:val="24"/>
              </w:rPr>
              <w:t>Током часа наставник се труди да наставне садржаје прилагоди тако да га сваки ученик може разумети и</w:t>
            </w:r>
          </w:p>
          <w:p w:rsidR="00B92108" w:rsidRPr="00906CEF" w:rsidRDefault="00B92108" w:rsidP="00B92108">
            <w:pPr>
              <w:spacing w:line="274" w:lineRule="exact"/>
              <w:ind w:left="104"/>
              <w:rPr>
                <w:sz w:val="24"/>
              </w:rPr>
            </w:pPr>
            <w:r w:rsidRPr="00906CEF">
              <w:rPr>
                <w:sz w:val="24"/>
              </w:rPr>
              <w:t>усвојити према својим могућностима</w:t>
            </w:r>
          </w:p>
        </w:tc>
        <w:tc>
          <w:tcPr>
            <w:tcW w:w="3203" w:type="dxa"/>
          </w:tcPr>
          <w:p w:rsidR="00B92108" w:rsidRPr="00906CEF" w:rsidRDefault="00B92108" w:rsidP="00B92108">
            <w:pPr>
              <w:spacing w:line="268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</w:tc>
        <w:tc>
          <w:tcPr>
            <w:tcW w:w="3198" w:type="dxa"/>
          </w:tcPr>
          <w:p w:rsidR="00B92108" w:rsidRPr="00906CEF" w:rsidRDefault="00B92108" w:rsidP="00B92108">
            <w:pPr>
              <w:spacing w:line="237" w:lineRule="auto"/>
              <w:ind w:left="103" w:right="799"/>
              <w:rPr>
                <w:sz w:val="24"/>
              </w:rPr>
            </w:pPr>
            <w:r w:rsidRPr="00906CEF">
              <w:rPr>
                <w:sz w:val="24"/>
              </w:rPr>
              <w:t>Настав</w:t>
            </w:r>
            <w:r w:rsidR="001D1878">
              <w:rPr>
                <w:sz w:val="24"/>
              </w:rPr>
              <w:t>ници, ученици, педагог</w:t>
            </w:r>
          </w:p>
        </w:tc>
      </w:tr>
      <w:tr w:rsidR="00B92108" w:rsidRPr="00906CEF" w:rsidTr="00B92108">
        <w:trPr>
          <w:trHeight w:val="1656"/>
        </w:trPr>
        <w:tc>
          <w:tcPr>
            <w:tcW w:w="3203" w:type="dxa"/>
          </w:tcPr>
          <w:p w:rsidR="00B92108" w:rsidRPr="00906CEF" w:rsidRDefault="00B92108" w:rsidP="00B92108">
            <w:pPr>
              <w:spacing w:line="267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2.2.4.</w:t>
            </w:r>
          </w:p>
          <w:p w:rsidR="00B92108" w:rsidRPr="00906CEF" w:rsidRDefault="00B92108" w:rsidP="00B92108">
            <w:pPr>
              <w:spacing w:line="242" w:lineRule="auto"/>
              <w:ind w:left="110" w:right="816"/>
              <w:rPr>
                <w:sz w:val="24"/>
              </w:rPr>
            </w:pPr>
            <w:r w:rsidRPr="00906CEF">
              <w:rPr>
                <w:sz w:val="24"/>
              </w:rPr>
              <w:t>Наставник примењуjе специфичне</w:t>
            </w:r>
          </w:p>
          <w:p w:rsidR="00B92108" w:rsidRPr="00906CEF" w:rsidRDefault="00B92108" w:rsidP="00B92108">
            <w:pPr>
              <w:spacing w:line="242" w:lineRule="auto"/>
              <w:ind w:left="110"/>
              <w:rPr>
                <w:sz w:val="24"/>
              </w:rPr>
            </w:pPr>
            <w:r w:rsidRPr="00906CEF">
              <w:rPr>
                <w:sz w:val="24"/>
              </w:rPr>
              <w:t>задатке/активности/материjа ле на основу ИОП-а</w:t>
            </w:r>
          </w:p>
          <w:p w:rsidR="00B92108" w:rsidRPr="00906CEF" w:rsidRDefault="00B92108" w:rsidP="00B92108">
            <w:pPr>
              <w:spacing w:line="261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и плана индивидуализациjе.</w:t>
            </w:r>
          </w:p>
        </w:tc>
        <w:tc>
          <w:tcPr>
            <w:tcW w:w="3198" w:type="dxa"/>
          </w:tcPr>
          <w:p w:rsidR="00B92108" w:rsidRPr="00906CEF" w:rsidRDefault="00B92108" w:rsidP="00B92108">
            <w:pPr>
              <w:ind w:left="104" w:right="523"/>
              <w:rPr>
                <w:sz w:val="24"/>
              </w:rPr>
            </w:pPr>
            <w:r w:rsidRPr="00906CEF">
              <w:rPr>
                <w:sz w:val="24"/>
              </w:rPr>
              <w:t>Стручно усавршавање наставника из области инклузивног образовања</w:t>
            </w:r>
          </w:p>
        </w:tc>
        <w:tc>
          <w:tcPr>
            <w:tcW w:w="3203" w:type="dxa"/>
          </w:tcPr>
          <w:p w:rsidR="00B92108" w:rsidRPr="00906CEF" w:rsidRDefault="00B92108" w:rsidP="00B92108">
            <w:pPr>
              <w:spacing w:line="268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</w:tc>
        <w:tc>
          <w:tcPr>
            <w:tcW w:w="3198" w:type="dxa"/>
          </w:tcPr>
          <w:p w:rsidR="00B92108" w:rsidRPr="00906CEF" w:rsidRDefault="00B92108" w:rsidP="00B92108">
            <w:pPr>
              <w:spacing w:line="237" w:lineRule="auto"/>
              <w:ind w:left="103" w:right="799"/>
              <w:rPr>
                <w:sz w:val="24"/>
              </w:rPr>
            </w:pPr>
            <w:r w:rsidRPr="00906CEF">
              <w:rPr>
                <w:sz w:val="24"/>
              </w:rPr>
              <w:t>Настав</w:t>
            </w:r>
            <w:r w:rsidR="001D1878">
              <w:rPr>
                <w:sz w:val="24"/>
              </w:rPr>
              <w:t>ници, ученици, педагог</w:t>
            </w:r>
          </w:p>
        </w:tc>
      </w:tr>
      <w:tr w:rsidR="00B92108" w:rsidRPr="00906CEF" w:rsidTr="00B92108">
        <w:trPr>
          <w:trHeight w:val="551"/>
        </w:trPr>
        <w:tc>
          <w:tcPr>
            <w:tcW w:w="3203" w:type="dxa"/>
          </w:tcPr>
          <w:p w:rsidR="00B92108" w:rsidRPr="00906CEF" w:rsidRDefault="00B92108" w:rsidP="00B92108">
            <w:pPr>
              <w:spacing w:line="267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lastRenderedPageBreak/>
              <w:t>2.2.5.</w:t>
            </w:r>
          </w:p>
          <w:p w:rsidR="00B92108" w:rsidRPr="00906CEF" w:rsidRDefault="00B92108" w:rsidP="00B92108">
            <w:pPr>
              <w:spacing w:line="265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Ученици коjима jе потребна</w:t>
            </w:r>
          </w:p>
        </w:tc>
        <w:tc>
          <w:tcPr>
            <w:tcW w:w="3198" w:type="dxa"/>
          </w:tcPr>
          <w:p w:rsidR="00B92108" w:rsidRPr="00906CEF" w:rsidRDefault="00B92108" w:rsidP="00B92108">
            <w:pPr>
              <w:spacing w:line="267" w:lineRule="exact"/>
              <w:ind w:left="104"/>
              <w:rPr>
                <w:sz w:val="24"/>
              </w:rPr>
            </w:pPr>
            <w:r w:rsidRPr="00906CEF">
              <w:rPr>
                <w:sz w:val="24"/>
              </w:rPr>
              <w:t>На часу наставници дају</w:t>
            </w:r>
          </w:p>
          <w:p w:rsidR="00B92108" w:rsidRPr="00906CEF" w:rsidRDefault="00B92108" w:rsidP="00B92108">
            <w:pPr>
              <w:spacing w:line="265" w:lineRule="exact"/>
              <w:ind w:left="104"/>
              <w:rPr>
                <w:sz w:val="24"/>
              </w:rPr>
            </w:pPr>
            <w:r w:rsidRPr="00906CEF">
              <w:rPr>
                <w:sz w:val="24"/>
              </w:rPr>
              <w:t>посебне задатке ученицима</w:t>
            </w:r>
          </w:p>
        </w:tc>
        <w:tc>
          <w:tcPr>
            <w:tcW w:w="3203" w:type="dxa"/>
          </w:tcPr>
          <w:p w:rsidR="00B92108" w:rsidRPr="00906CEF" w:rsidRDefault="00B92108" w:rsidP="00B92108">
            <w:pPr>
              <w:rPr>
                <w:sz w:val="24"/>
              </w:rPr>
            </w:pPr>
          </w:p>
        </w:tc>
        <w:tc>
          <w:tcPr>
            <w:tcW w:w="3198" w:type="dxa"/>
          </w:tcPr>
          <w:p w:rsidR="00B92108" w:rsidRPr="00906CEF" w:rsidRDefault="00B92108" w:rsidP="00B92108">
            <w:pPr>
              <w:spacing w:line="267" w:lineRule="exact"/>
              <w:ind w:left="103"/>
              <w:rPr>
                <w:sz w:val="24"/>
              </w:rPr>
            </w:pPr>
            <w:r w:rsidRPr="00906CEF">
              <w:rPr>
                <w:sz w:val="24"/>
              </w:rPr>
              <w:t>Наставници, ученици,</w:t>
            </w:r>
          </w:p>
          <w:p w:rsidR="00B92108" w:rsidRPr="00906CEF" w:rsidRDefault="001D1878" w:rsidP="00B92108">
            <w:pPr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</w:tbl>
    <w:tbl>
      <w:tblPr>
        <w:tblpPr w:leftFromText="180" w:rightFromText="180" w:vertAnchor="text" w:horzAnchor="page" w:tblpX="1081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3"/>
        <w:gridCol w:w="3198"/>
        <w:gridCol w:w="3203"/>
        <w:gridCol w:w="3198"/>
      </w:tblGrid>
      <w:tr w:rsidR="00CB7135" w:rsidRPr="00906CEF" w:rsidTr="00CB7135">
        <w:trPr>
          <w:trHeight w:val="1382"/>
        </w:trPr>
        <w:tc>
          <w:tcPr>
            <w:tcW w:w="3203" w:type="dxa"/>
          </w:tcPr>
          <w:p w:rsidR="00CB7135" w:rsidRPr="00906CEF" w:rsidRDefault="00CB7135" w:rsidP="00CB7135">
            <w:pPr>
              <w:ind w:left="110"/>
              <w:rPr>
                <w:sz w:val="24"/>
              </w:rPr>
            </w:pPr>
            <w:r w:rsidRPr="00906CEF">
              <w:rPr>
                <w:sz w:val="24"/>
              </w:rPr>
              <w:t>додатна подршка учествуjу у заjедничким активностима коjима се подстиче њихов</w:t>
            </w:r>
          </w:p>
          <w:p w:rsidR="00CB7135" w:rsidRPr="00906CEF" w:rsidRDefault="00CB7135" w:rsidP="00CB7135">
            <w:pPr>
              <w:spacing w:line="274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напредак и интеракциjа са другим ученицима.</w:t>
            </w:r>
          </w:p>
        </w:tc>
        <w:tc>
          <w:tcPr>
            <w:tcW w:w="3198" w:type="dxa"/>
          </w:tcPr>
          <w:p w:rsidR="00CB7135" w:rsidRPr="00906CEF" w:rsidRDefault="00CB7135" w:rsidP="00CB7135">
            <w:pPr>
              <w:ind w:left="104"/>
              <w:rPr>
                <w:sz w:val="24"/>
              </w:rPr>
            </w:pPr>
            <w:r w:rsidRPr="00906CEF">
              <w:rPr>
                <w:sz w:val="24"/>
              </w:rPr>
              <w:t>који раде по ИОП-у који су примерени њиховим могућностима</w:t>
            </w:r>
          </w:p>
        </w:tc>
        <w:tc>
          <w:tcPr>
            <w:tcW w:w="3203" w:type="dxa"/>
          </w:tcPr>
          <w:p w:rsidR="00CB7135" w:rsidRPr="00906CEF" w:rsidRDefault="00CB7135" w:rsidP="00CB7135">
            <w:pPr>
              <w:rPr>
                <w:sz w:val="24"/>
              </w:rPr>
            </w:pPr>
          </w:p>
        </w:tc>
        <w:tc>
          <w:tcPr>
            <w:tcW w:w="3198" w:type="dxa"/>
          </w:tcPr>
          <w:p w:rsidR="00CB7135" w:rsidRPr="00906CEF" w:rsidRDefault="00CB7135" w:rsidP="00CB7135">
            <w:pPr>
              <w:rPr>
                <w:sz w:val="24"/>
              </w:rPr>
            </w:pPr>
          </w:p>
        </w:tc>
      </w:tr>
      <w:tr w:rsidR="00CB7135" w:rsidRPr="00906CEF" w:rsidTr="00CB7135">
        <w:trPr>
          <w:trHeight w:val="3864"/>
        </w:trPr>
        <w:tc>
          <w:tcPr>
            <w:tcW w:w="3203" w:type="dxa"/>
          </w:tcPr>
          <w:p w:rsidR="00CB7135" w:rsidRPr="00906CEF" w:rsidRDefault="00CB7135" w:rsidP="00CB7135">
            <w:pPr>
              <w:spacing w:line="267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2.3.2.</w:t>
            </w:r>
          </w:p>
          <w:p w:rsidR="00CB7135" w:rsidRPr="00906CEF" w:rsidRDefault="00CB7135" w:rsidP="00CB7135">
            <w:pPr>
              <w:ind w:left="110" w:right="224"/>
              <w:rPr>
                <w:sz w:val="24"/>
              </w:rPr>
            </w:pPr>
            <w:r w:rsidRPr="00906CEF">
              <w:rPr>
                <w:sz w:val="24"/>
              </w:rPr>
              <w:t>Ученик повезуjе предмет учења са претходно наученим у различитим областима, професионалном праксом и свакодневним животом.</w:t>
            </w:r>
          </w:p>
        </w:tc>
        <w:tc>
          <w:tcPr>
            <w:tcW w:w="3198" w:type="dxa"/>
          </w:tcPr>
          <w:p w:rsidR="00CB7135" w:rsidRPr="00906CEF" w:rsidRDefault="00CB7135" w:rsidP="00CB7135">
            <w:pPr>
              <w:ind w:left="104" w:right="83"/>
              <w:rPr>
                <w:sz w:val="24"/>
              </w:rPr>
            </w:pPr>
            <w:r w:rsidRPr="00906CEF">
              <w:rPr>
                <w:sz w:val="24"/>
              </w:rPr>
              <w:t>Идентификовати ученике са изузетним способностима и за њих направити ИОП-3; упућивати ученике на коришћење различитих извора информација; примена НТЦ семинара; давање домаћих задатака истраживачког типа; оспособљавати ученике да умеју да примене научено и образложе како су дошли до решења</w:t>
            </w:r>
          </w:p>
        </w:tc>
        <w:tc>
          <w:tcPr>
            <w:tcW w:w="3203" w:type="dxa"/>
          </w:tcPr>
          <w:p w:rsidR="00CB7135" w:rsidRPr="00906CEF" w:rsidRDefault="00CB7135" w:rsidP="00CB7135">
            <w:pPr>
              <w:ind w:left="109" w:right="152"/>
              <w:rPr>
                <w:sz w:val="24"/>
              </w:rPr>
            </w:pPr>
            <w:r w:rsidRPr="00906CEF">
              <w:rPr>
                <w:sz w:val="24"/>
              </w:rPr>
              <w:t>На почетку школске године, први класификациони период</w:t>
            </w:r>
          </w:p>
        </w:tc>
        <w:tc>
          <w:tcPr>
            <w:tcW w:w="3198" w:type="dxa"/>
          </w:tcPr>
          <w:p w:rsidR="00CB7135" w:rsidRPr="00906CEF" w:rsidRDefault="00CB7135" w:rsidP="001D1878">
            <w:pPr>
              <w:ind w:left="103" w:right="398"/>
              <w:rPr>
                <w:sz w:val="24"/>
              </w:rPr>
            </w:pPr>
            <w:r w:rsidRPr="00906CEF">
              <w:rPr>
                <w:sz w:val="24"/>
              </w:rPr>
              <w:t>Одељењске старешине, предметни наставни</w:t>
            </w:r>
            <w:r w:rsidR="001D1878">
              <w:rPr>
                <w:sz w:val="24"/>
              </w:rPr>
              <w:t>ци, педагог</w:t>
            </w:r>
          </w:p>
        </w:tc>
      </w:tr>
      <w:tr w:rsidR="00CB7135" w:rsidRPr="00906CEF" w:rsidTr="00CB7135">
        <w:trPr>
          <w:trHeight w:val="2482"/>
        </w:trPr>
        <w:tc>
          <w:tcPr>
            <w:tcW w:w="3203" w:type="dxa"/>
          </w:tcPr>
          <w:p w:rsidR="00CB7135" w:rsidRPr="00906CEF" w:rsidRDefault="00CB7135" w:rsidP="00CB7135">
            <w:pPr>
              <w:spacing w:line="267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2.4.1.</w:t>
            </w:r>
          </w:p>
          <w:p w:rsidR="00CB7135" w:rsidRPr="00906CEF" w:rsidRDefault="00CB7135" w:rsidP="00CB7135">
            <w:pPr>
              <w:ind w:left="110" w:right="3"/>
              <w:rPr>
                <w:sz w:val="24"/>
              </w:rPr>
            </w:pPr>
            <w:r w:rsidRPr="00906CEF">
              <w:rPr>
                <w:sz w:val="24"/>
              </w:rPr>
              <w:t>Наставник формативно и сумативно оцењуjе у складу са прописима, укључуjући и оцењивање оног што су ученици приказали током рада на пракси* (пракса ученика у</w:t>
            </w:r>
          </w:p>
          <w:p w:rsidR="00CB7135" w:rsidRPr="00906CEF" w:rsidRDefault="00CB7135" w:rsidP="00CB7135">
            <w:pPr>
              <w:spacing w:before="2" w:line="261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средњоj стручноj школи).</w:t>
            </w:r>
          </w:p>
        </w:tc>
        <w:tc>
          <w:tcPr>
            <w:tcW w:w="3198" w:type="dxa"/>
          </w:tcPr>
          <w:p w:rsidR="00CB7135" w:rsidRPr="00906CEF" w:rsidRDefault="00CB7135" w:rsidP="00CB7135">
            <w:pPr>
              <w:spacing w:line="237" w:lineRule="auto"/>
              <w:ind w:left="104"/>
              <w:rPr>
                <w:sz w:val="24"/>
              </w:rPr>
            </w:pPr>
            <w:r w:rsidRPr="00906CEF">
              <w:rPr>
                <w:sz w:val="24"/>
              </w:rPr>
              <w:t>Едукација наставника разредне и предметне</w:t>
            </w:r>
          </w:p>
          <w:p w:rsidR="00CB7135" w:rsidRPr="00906CEF" w:rsidRDefault="00CB7135" w:rsidP="00CB7135">
            <w:pPr>
              <w:spacing w:line="237" w:lineRule="auto"/>
              <w:ind w:left="104" w:right="238"/>
              <w:rPr>
                <w:sz w:val="24"/>
              </w:rPr>
            </w:pPr>
            <w:r w:rsidRPr="00906CEF">
              <w:rPr>
                <w:sz w:val="24"/>
              </w:rPr>
              <w:t>наставе за примену оваквог оцењивања</w:t>
            </w:r>
          </w:p>
        </w:tc>
        <w:tc>
          <w:tcPr>
            <w:tcW w:w="3203" w:type="dxa"/>
          </w:tcPr>
          <w:p w:rsidR="00CB7135" w:rsidRPr="00906CEF" w:rsidRDefault="00CB7135" w:rsidP="00CB7135">
            <w:pPr>
              <w:spacing w:line="267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Током године,</w:t>
            </w:r>
          </w:p>
          <w:p w:rsidR="00CB7135" w:rsidRPr="00906CEF" w:rsidRDefault="00CB7135" w:rsidP="00CB7135">
            <w:pPr>
              <w:spacing w:line="275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у свакодневном раду</w:t>
            </w:r>
          </w:p>
        </w:tc>
        <w:tc>
          <w:tcPr>
            <w:tcW w:w="3198" w:type="dxa"/>
          </w:tcPr>
          <w:p w:rsidR="00CB7135" w:rsidRPr="00906CEF" w:rsidRDefault="00CB7135" w:rsidP="00CB7135">
            <w:pPr>
              <w:ind w:left="103" w:right="974"/>
              <w:rPr>
                <w:sz w:val="24"/>
              </w:rPr>
            </w:pPr>
            <w:r w:rsidRPr="00906CEF">
              <w:rPr>
                <w:sz w:val="24"/>
              </w:rPr>
              <w:t xml:space="preserve">Учитељи, предметни наставници, </w:t>
            </w:r>
            <w:r w:rsidR="001D1878">
              <w:rPr>
                <w:spacing w:val="-5"/>
                <w:sz w:val="24"/>
              </w:rPr>
              <w:t>педагог,</w:t>
            </w:r>
            <w:r w:rsidRPr="00906CEF">
              <w:rPr>
                <w:sz w:val="24"/>
              </w:rPr>
              <w:t xml:space="preserve"> директор</w:t>
            </w:r>
          </w:p>
        </w:tc>
      </w:tr>
      <w:tr w:rsidR="00CB7135" w:rsidRPr="00906CEF" w:rsidTr="00CB7135">
        <w:trPr>
          <w:trHeight w:val="2486"/>
        </w:trPr>
        <w:tc>
          <w:tcPr>
            <w:tcW w:w="3203" w:type="dxa"/>
          </w:tcPr>
          <w:p w:rsidR="00CB7135" w:rsidRPr="00906CEF" w:rsidRDefault="00CB7135" w:rsidP="00CB7135">
            <w:pPr>
              <w:spacing w:line="268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lastRenderedPageBreak/>
              <w:t>2.4.3.</w:t>
            </w:r>
          </w:p>
          <w:p w:rsidR="00CB7135" w:rsidRPr="00906CEF" w:rsidRDefault="00CB7135" w:rsidP="00CB7135">
            <w:pPr>
              <w:spacing w:before="3"/>
              <w:ind w:left="110"/>
              <w:rPr>
                <w:sz w:val="24"/>
              </w:rPr>
            </w:pPr>
            <w:r w:rsidRPr="00906CEF">
              <w:rPr>
                <w:sz w:val="24"/>
              </w:rPr>
              <w:t>Наставник даjе потпуну и разумљиву повратну информациjу ученицима о њиховом</w:t>
            </w:r>
          </w:p>
          <w:p w:rsidR="00CB7135" w:rsidRPr="00906CEF" w:rsidRDefault="00CB7135" w:rsidP="00CB7135">
            <w:pPr>
              <w:ind w:left="110"/>
              <w:rPr>
                <w:sz w:val="24"/>
              </w:rPr>
            </w:pPr>
            <w:r w:rsidRPr="00906CEF">
              <w:rPr>
                <w:sz w:val="24"/>
              </w:rPr>
              <w:t>раду, укључуjући и jасне препоруке о наредним корацима.</w:t>
            </w:r>
          </w:p>
        </w:tc>
        <w:tc>
          <w:tcPr>
            <w:tcW w:w="3198" w:type="dxa"/>
          </w:tcPr>
          <w:p w:rsidR="00CB7135" w:rsidRPr="00906CEF" w:rsidRDefault="00CB7135" w:rsidP="00CB7135">
            <w:pPr>
              <w:ind w:left="104" w:right="116"/>
              <w:rPr>
                <w:sz w:val="24"/>
              </w:rPr>
            </w:pPr>
            <w:r w:rsidRPr="00906CEF">
              <w:rPr>
                <w:spacing w:val="-7"/>
                <w:sz w:val="24"/>
              </w:rPr>
              <w:t xml:space="preserve">Током </w:t>
            </w:r>
            <w:r w:rsidRPr="00906CEF">
              <w:rPr>
                <w:sz w:val="24"/>
              </w:rPr>
              <w:t xml:space="preserve">часа наставници редовно </w:t>
            </w:r>
            <w:r w:rsidRPr="00906CEF">
              <w:rPr>
                <w:spacing w:val="-3"/>
                <w:sz w:val="24"/>
              </w:rPr>
              <w:t xml:space="preserve">прате </w:t>
            </w:r>
            <w:r w:rsidRPr="00906CEF">
              <w:rPr>
                <w:sz w:val="24"/>
              </w:rPr>
              <w:t xml:space="preserve">напредовање и постигнућа ученика и </w:t>
            </w:r>
            <w:r w:rsidRPr="00906CEF">
              <w:rPr>
                <w:spacing w:val="-3"/>
                <w:sz w:val="24"/>
              </w:rPr>
              <w:t xml:space="preserve">томе </w:t>
            </w:r>
            <w:r w:rsidRPr="00906CEF">
              <w:rPr>
                <w:sz w:val="24"/>
              </w:rPr>
              <w:t>прилагођавају своје захтеве; наставници у својој документацији о праћењу напредовања ученика,</w:t>
            </w:r>
            <w:r w:rsidRPr="00906CEF">
              <w:rPr>
                <w:spacing w:val="-17"/>
                <w:sz w:val="24"/>
              </w:rPr>
              <w:t xml:space="preserve"> </w:t>
            </w:r>
            <w:r w:rsidRPr="00906CEF">
              <w:rPr>
                <w:sz w:val="24"/>
              </w:rPr>
              <w:t>поред</w:t>
            </w:r>
          </w:p>
          <w:p w:rsidR="00CB7135" w:rsidRPr="00906CEF" w:rsidRDefault="00CB7135" w:rsidP="00CB7135">
            <w:pPr>
              <w:spacing w:line="274" w:lineRule="exact"/>
              <w:ind w:left="104" w:right="238"/>
              <w:rPr>
                <w:sz w:val="24"/>
              </w:rPr>
            </w:pPr>
            <w:r w:rsidRPr="00906CEF">
              <w:rPr>
                <w:sz w:val="24"/>
              </w:rPr>
              <w:t>оцена и активности бележе и остала запажања о</w:t>
            </w:r>
          </w:p>
        </w:tc>
        <w:tc>
          <w:tcPr>
            <w:tcW w:w="3203" w:type="dxa"/>
          </w:tcPr>
          <w:p w:rsidR="00CB7135" w:rsidRPr="00906CEF" w:rsidRDefault="00CB7135" w:rsidP="00CB7135">
            <w:pPr>
              <w:spacing w:line="268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</w:tc>
        <w:tc>
          <w:tcPr>
            <w:tcW w:w="3198" w:type="dxa"/>
          </w:tcPr>
          <w:p w:rsidR="00CB7135" w:rsidRPr="00906CEF" w:rsidRDefault="00CB7135" w:rsidP="00CB7135">
            <w:pPr>
              <w:spacing w:line="242" w:lineRule="auto"/>
              <w:ind w:left="103"/>
              <w:rPr>
                <w:sz w:val="24"/>
              </w:rPr>
            </w:pPr>
            <w:r w:rsidRPr="00906CEF">
              <w:rPr>
                <w:sz w:val="24"/>
              </w:rPr>
              <w:t>Учитељи, предметни наставници,</w:t>
            </w:r>
          </w:p>
        </w:tc>
      </w:tr>
    </w:tbl>
    <w:tbl>
      <w:tblPr>
        <w:tblpPr w:leftFromText="180" w:rightFromText="180" w:vertAnchor="text" w:horzAnchor="page" w:tblpX="1081" w:tblpY="25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3"/>
        <w:gridCol w:w="3198"/>
        <w:gridCol w:w="3203"/>
        <w:gridCol w:w="3198"/>
      </w:tblGrid>
      <w:tr w:rsidR="00CB7135" w:rsidRPr="00906CEF" w:rsidTr="00CB7135">
        <w:trPr>
          <w:trHeight w:val="830"/>
        </w:trPr>
        <w:tc>
          <w:tcPr>
            <w:tcW w:w="3203" w:type="dxa"/>
          </w:tcPr>
          <w:p w:rsidR="00CB7135" w:rsidRPr="00906CEF" w:rsidRDefault="00CB7135" w:rsidP="00CB7135">
            <w:pPr>
              <w:rPr>
                <w:sz w:val="24"/>
              </w:rPr>
            </w:pPr>
          </w:p>
        </w:tc>
        <w:tc>
          <w:tcPr>
            <w:tcW w:w="3198" w:type="dxa"/>
          </w:tcPr>
          <w:p w:rsidR="00CB7135" w:rsidRPr="00906CEF" w:rsidRDefault="00CB7135" w:rsidP="00CB7135">
            <w:pPr>
              <w:spacing w:line="242" w:lineRule="auto"/>
              <w:ind w:left="104"/>
              <w:rPr>
                <w:sz w:val="24"/>
              </w:rPr>
            </w:pPr>
            <w:r w:rsidRPr="00906CEF">
              <w:rPr>
                <w:sz w:val="24"/>
              </w:rPr>
              <w:t>ученику која су значајна за његово даље напредовање</w:t>
            </w:r>
          </w:p>
        </w:tc>
        <w:tc>
          <w:tcPr>
            <w:tcW w:w="3203" w:type="dxa"/>
          </w:tcPr>
          <w:p w:rsidR="00CB7135" w:rsidRPr="00906CEF" w:rsidRDefault="00CB7135" w:rsidP="00CB7135">
            <w:pPr>
              <w:rPr>
                <w:sz w:val="24"/>
              </w:rPr>
            </w:pPr>
          </w:p>
        </w:tc>
        <w:tc>
          <w:tcPr>
            <w:tcW w:w="3198" w:type="dxa"/>
          </w:tcPr>
          <w:p w:rsidR="00CB7135" w:rsidRPr="00906CEF" w:rsidRDefault="00CB7135" w:rsidP="00CB7135">
            <w:pPr>
              <w:rPr>
                <w:sz w:val="24"/>
              </w:rPr>
            </w:pPr>
          </w:p>
        </w:tc>
      </w:tr>
      <w:tr w:rsidR="00CB7135" w:rsidRPr="00906CEF" w:rsidTr="00CB7135">
        <w:trPr>
          <w:trHeight w:val="3865"/>
        </w:trPr>
        <w:tc>
          <w:tcPr>
            <w:tcW w:w="3203" w:type="dxa"/>
          </w:tcPr>
          <w:p w:rsidR="00CB7135" w:rsidRPr="00906CEF" w:rsidRDefault="00CB7135" w:rsidP="00CB7135">
            <w:pPr>
              <w:spacing w:line="267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2.5.1.</w:t>
            </w:r>
          </w:p>
          <w:p w:rsidR="00CB7135" w:rsidRPr="00906CEF" w:rsidRDefault="00CB7135" w:rsidP="00CB7135">
            <w:pPr>
              <w:ind w:left="110" w:right="224"/>
              <w:rPr>
                <w:sz w:val="24"/>
              </w:rPr>
            </w:pPr>
            <w:r w:rsidRPr="00906CEF">
              <w:rPr>
                <w:sz w:val="24"/>
              </w:rPr>
              <w:t>Наставник/инструктор практичне наставе и ученици се међусобно уважаваjу,</w:t>
            </w:r>
          </w:p>
          <w:p w:rsidR="00CB7135" w:rsidRPr="00906CEF" w:rsidRDefault="00CB7135" w:rsidP="00CB7135">
            <w:pPr>
              <w:ind w:left="110"/>
              <w:rPr>
                <w:sz w:val="24"/>
              </w:rPr>
            </w:pPr>
            <w:r w:rsidRPr="00906CEF">
              <w:rPr>
                <w:sz w:val="24"/>
              </w:rPr>
              <w:t>наставник/инструктор практичне наставе подстиче ученике на међусобно уважавање и на конструктиван начин успоставља и одржава дисциплину у складу са договореним</w:t>
            </w:r>
          </w:p>
          <w:p w:rsidR="00CB7135" w:rsidRPr="00906CEF" w:rsidRDefault="00CB7135" w:rsidP="00CB7135">
            <w:pPr>
              <w:spacing w:line="266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правилима.</w:t>
            </w:r>
          </w:p>
        </w:tc>
        <w:tc>
          <w:tcPr>
            <w:tcW w:w="3198" w:type="dxa"/>
          </w:tcPr>
          <w:p w:rsidR="00CB7135" w:rsidRPr="00906CEF" w:rsidRDefault="00CB7135" w:rsidP="00CB7135">
            <w:pPr>
              <w:ind w:left="104" w:right="550"/>
              <w:rPr>
                <w:sz w:val="24"/>
              </w:rPr>
            </w:pPr>
            <w:r w:rsidRPr="00906CEF">
              <w:rPr>
                <w:sz w:val="24"/>
              </w:rPr>
              <w:t>Наставник и ученици се договарају и заједнички праве правилник о правилима понашања на часу и међусобном уважавању</w:t>
            </w:r>
          </w:p>
        </w:tc>
        <w:tc>
          <w:tcPr>
            <w:tcW w:w="3203" w:type="dxa"/>
          </w:tcPr>
          <w:p w:rsidR="00CB7135" w:rsidRPr="00906CEF" w:rsidRDefault="00CB7135" w:rsidP="00CB7135">
            <w:pPr>
              <w:spacing w:line="268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</w:tc>
        <w:tc>
          <w:tcPr>
            <w:tcW w:w="3198" w:type="dxa"/>
          </w:tcPr>
          <w:p w:rsidR="00CB7135" w:rsidRPr="00906CEF" w:rsidRDefault="00CB7135" w:rsidP="00CB7135">
            <w:pPr>
              <w:spacing w:line="237" w:lineRule="auto"/>
              <w:ind w:left="103" w:right="904"/>
              <w:rPr>
                <w:sz w:val="24"/>
              </w:rPr>
            </w:pPr>
            <w:r w:rsidRPr="00906CEF">
              <w:rPr>
                <w:sz w:val="24"/>
              </w:rPr>
              <w:t>Учитељи, предметни наставници, ученици</w:t>
            </w:r>
          </w:p>
        </w:tc>
      </w:tr>
    </w:tbl>
    <w:p w:rsidR="00B92108" w:rsidRPr="00CB7135" w:rsidRDefault="00B92108" w:rsidP="00B92108">
      <w:pPr>
        <w:spacing w:line="265" w:lineRule="exact"/>
        <w:rPr>
          <w:sz w:val="24"/>
          <w:lang w:val="sr-Cyrl-RS"/>
        </w:rPr>
        <w:sectPr w:rsidR="00B92108" w:rsidRPr="00CB7135" w:rsidSect="00A123E2">
          <w:pgSz w:w="16840" w:h="11907" w:orient="landscape" w:code="9"/>
          <w:pgMar w:top="720" w:right="1843" w:bottom="902" w:left="499" w:header="0" w:footer="709" w:gutter="0"/>
          <w:cols w:space="720"/>
        </w:sectPr>
      </w:pPr>
    </w:p>
    <w:tbl>
      <w:tblPr>
        <w:tblpPr w:leftFromText="180" w:rightFromText="180" w:horzAnchor="page" w:tblpX="1126" w:tblpY="3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3"/>
        <w:gridCol w:w="149"/>
        <w:gridCol w:w="3779"/>
        <w:gridCol w:w="2429"/>
        <w:gridCol w:w="3246"/>
      </w:tblGrid>
      <w:tr w:rsidR="00B92108" w:rsidRPr="00906CEF" w:rsidTr="00CB7135">
        <w:trPr>
          <w:trHeight w:val="1104"/>
        </w:trPr>
        <w:tc>
          <w:tcPr>
            <w:tcW w:w="3203" w:type="dxa"/>
          </w:tcPr>
          <w:p w:rsidR="00B92108" w:rsidRPr="00906CEF" w:rsidRDefault="00B92108" w:rsidP="00CB7135">
            <w:pPr>
              <w:spacing w:line="273" w:lineRule="exact"/>
              <w:ind w:left="110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lastRenderedPageBreak/>
              <w:t>Област 3:</w:t>
            </w:r>
          </w:p>
          <w:p w:rsidR="00B92108" w:rsidRPr="00906CEF" w:rsidRDefault="00B92108" w:rsidP="00CB7135">
            <w:pPr>
              <w:spacing w:before="2" w:line="275" w:lineRule="exact"/>
              <w:ind w:left="110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ОБРАЗОВНА</w:t>
            </w:r>
          </w:p>
          <w:p w:rsidR="00B92108" w:rsidRPr="00906CEF" w:rsidRDefault="00B92108" w:rsidP="00CB7135">
            <w:pPr>
              <w:spacing w:line="275" w:lineRule="exact"/>
              <w:ind w:left="110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ПОСТИГНУЋА</w:t>
            </w:r>
          </w:p>
          <w:p w:rsidR="00B92108" w:rsidRPr="00906CEF" w:rsidRDefault="00B92108" w:rsidP="00CB7135">
            <w:pPr>
              <w:spacing w:before="3" w:line="257" w:lineRule="exact"/>
              <w:ind w:left="110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УЧЕНИКА</w:t>
            </w:r>
          </w:p>
        </w:tc>
        <w:tc>
          <w:tcPr>
            <w:tcW w:w="9603" w:type="dxa"/>
            <w:gridSpan w:val="4"/>
            <w:tcBorders>
              <w:top w:val="nil"/>
              <w:right w:val="nil"/>
            </w:tcBorders>
          </w:tcPr>
          <w:p w:rsidR="00B92108" w:rsidRPr="00906CEF" w:rsidRDefault="00B92108" w:rsidP="00CB7135">
            <w:pPr>
              <w:rPr>
                <w:sz w:val="24"/>
              </w:rPr>
            </w:pPr>
          </w:p>
        </w:tc>
      </w:tr>
      <w:tr w:rsidR="00B92108" w:rsidRPr="00906CEF" w:rsidTr="00CB7135">
        <w:trPr>
          <w:trHeight w:val="277"/>
        </w:trPr>
        <w:tc>
          <w:tcPr>
            <w:tcW w:w="3352" w:type="dxa"/>
            <w:gridSpan w:val="2"/>
          </w:tcPr>
          <w:p w:rsidR="00B92108" w:rsidRPr="00906CEF" w:rsidRDefault="00B92108" w:rsidP="00CB7135">
            <w:pPr>
              <w:spacing w:line="258" w:lineRule="exact"/>
              <w:ind w:left="110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Стандард</w:t>
            </w:r>
          </w:p>
        </w:tc>
        <w:tc>
          <w:tcPr>
            <w:tcW w:w="3779" w:type="dxa"/>
          </w:tcPr>
          <w:p w:rsidR="00B92108" w:rsidRPr="00906CEF" w:rsidRDefault="00B92108" w:rsidP="00CB7135">
            <w:pPr>
              <w:spacing w:line="258" w:lineRule="exact"/>
              <w:ind w:left="104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Активности</w:t>
            </w:r>
          </w:p>
        </w:tc>
        <w:tc>
          <w:tcPr>
            <w:tcW w:w="2429" w:type="dxa"/>
          </w:tcPr>
          <w:p w:rsidR="00B92108" w:rsidRPr="00906CEF" w:rsidRDefault="00B92108" w:rsidP="00CB7135">
            <w:pPr>
              <w:spacing w:line="258" w:lineRule="exact"/>
              <w:ind w:left="109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Време реализације</w:t>
            </w:r>
          </w:p>
        </w:tc>
        <w:tc>
          <w:tcPr>
            <w:tcW w:w="3246" w:type="dxa"/>
          </w:tcPr>
          <w:p w:rsidR="00B92108" w:rsidRPr="00906CEF" w:rsidRDefault="00B92108" w:rsidP="00CB7135">
            <w:pPr>
              <w:spacing w:line="258" w:lineRule="exact"/>
              <w:ind w:left="109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Носиоци активности</w:t>
            </w:r>
          </w:p>
        </w:tc>
      </w:tr>
      <w:tr w:rsidR="00B92108" w:rsidRPr="00906CEF" w:rsidTr="00CB7135">
        <w:trPr>
          <w:trHeight w:val="2482"/>
        </w:trPr>
        <w:tc>
          <w:tcPr>
            <w:tcW w:w="3352" w:type="dxa"/>
            <w:gridSpan w:val="2"/>
          </w:tcPr>
          <w:p w:rsidR="00B92108" w:rsidRPr="00906CEF" w:rsidRDefault="00B92108" w:rsidP="00CB7135">
            <w:pPr>
              <w:spacing w:line="267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3.1.1.</w:t>
            </w:r>
          </w:p>
          <w:p w:rsidR="00B92108" w:rsidRPr="00906CEF" w:rsidRDefault="00B92108" w:rsidP="001D1878">
            <w:pPr>
              <w:ind w:left="110" w:right="30"/>
              <w:rPr>
                <w:sz w:val="24"/>
              </w:rPr>
            </w:pPr>
            <w:r w:rsidRPr="00906CEF">
              <w:rPr>
                <w:sz w:val="24"/>
              </w:rPr>
              <w:t>Резултати ученика на завршном испиту</w:t>
            </w:r>
            <w:r w:rsidR="001D1878">
              <w:rPr>
                <w:sz w:val="24"/>
              </w:rPr>
              <w:t xml:space="preserve"> </w:t>
            </w:r>
            <w:r w:rsidR="001D1878">
              <w:rPr>
                <w:sz w:val="24"/>
                <w:lang w:val="sr-Cyrl-RS"/>
              </w:rPr>
              <w:t xml:space="preserve">из </w:t>
            </w:r>
            <w:r w:rsidRPr="00906CEF">
              <w:rPr>
                <w:sz w:val="24"/>
              </w:rPr>
              <w:t>матерњег jезика и математике су на нивоу или изнад нивоа републичког просека.</w:t>
            </w:r>
          </w:p>
        </w:tc>
        <w:tc>
          <w:tcPr>
            <w:tcW w:w="3779" w:type="dxa"/>
          </w:tcPr>
          <w:p w:rsidR="00B92108" w:rsidRPr="00906CEF" w:rsidRDefault="00B92108" w:rsidP="00CB7135">
            <w:pPr>
              <w:spacing w:line="237" w:lineRule="auto"/>
              <w:ind w:left="104"/>
              <w:rPr>
                <w:sz w:val="24"/>
              </w:rPr>
            </w:pPr>
            <w:r w:rsidRPr="00906CEF">
              <w:rPr>
                <w:sz w:val="24"/>
              </w:rPr>
              <w:t>Анализа резултата са пробних и завршних испита.</w:t>
            </w:r>
          </w:p>
          <w:p w:rsidR="00B92108" w:rsidRPr="00906CEF" w:rsidRDefault="00B92108" w:rsidP="00CB7135">
            <w:pPr>
              <w:spacing w:before="6"/>
              <w:rPr>
                <w:sz w:val="23"/>
              </w:rPr>
            </w:pPr>
          </w:p>
          <w:p w:rsidR="00B92108" w:rsidRPr="00906CEF" w:rsidRDefault="00B92108" w:rsidP="00CB7135">
            <w:pPr>
              <w:spacing w:before="1"/>
              <w:ind w:left="104"/>
              <w:rPr>
                <w:sz w:val="24"/>
              </w:rPr>
            </w:pPr>
            <w:r w:rsidRPr="00906CEF">
              <w:rPr>
                <w:sz w:val="24"/>
              </w:rPr>
              <w:t>Појачан рад са ученицима на усвајању недовољно усвојених стандарда по предметима.</w:t>
            </w:r>
          </w:p>
          <w:p w:rsidR="00B92108" w:rsidRPr="00906CEF" w:rsidRDefault="00B92108" w:rsidP="00CB7135">
            <w:pPr>
              <w:spacing w:before="8"/>
              <w:rPr>
                <w:sz w:val="23"/>
              </w:rPr>
            </w:pPr>
          </w:p>
          <w:p w:rsidR="00B92108" w:rsidRPr="00906CEF" w:rsidRDefault="00B92108" w:rsidP="00CB7135">
            <w:pPr>
              <w:spacing w:line="280" w:lineRule="atLeast"/>
              <w:ind w:left="104" w:right="960"/>
              <w:rPr>
                <w:sz w:val="24"/>
              </w:rPr>
            </w:pPr>
            <w:r w:rsidRPr="00906CEF">
              <w:rPr>
                <w:sz w:val="24"/>
              </w:rPr>
              <w:t>Израда плана припреме за завршни испит</w:t>
            </w:r>
          </w:p>
        </w:tc>
        <w:tc>
          <w:tcPr>
            <w:tcW w:w="2429" w:type="dxa"/>
          </w:tcPr>
          <w:p w:rsidR="00B92108" w:rsidRPr="00906CEF" w:rsidRDefault="00B92108" w:rsidP="00CB7135">
            <w:pPr>
              <w:spacing w:line="268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</w:tc>
        <w:tc>
          <w:tcPr>
            <w:tcW w:w="3246" w:type="dxa"/>
          </w:tcPr>
          <w:p w:rsidR="00B92108" w:rsidRPr="00906CEF" w:rsidRDefault="00B92108" w:rsidP="00CB7135">
            <w:pPr>
              <w:spacing w:line="268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Предметни наставници</w:t>
            </w:r>
          </w:p>
        </w:tc>
      </w:tr>
      <w:tr w:rsidR="00B92108" w:rsidRPr="00906CEF" w:rsidTr="00CB7135">
        <w:trPr>
          <w:trHeight w:val="2486"/>
        </w:trPr>
        <w:tc>
          <w:tcPr>
            <w:tcW w:w="3352" w:type="dxa"/>
            <w:gridSpan w:val="2"/>
          </w:tcPr>
          <w:p w:rsidR="00B92108" w:rsidRPr="00906CEF" w:rsidRDefault="00B92108" w:rsidP="00CB7135">
            <w:pPr>
              <w:spacing w:line="268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3.1.5.</w:t>
            </w:r>
          </w:p>
          <w:p w:rsidR="00B92108" w:rsidRPr="00906CEF" w:rsidRDefault="00B92108" w:rsidP="00CB7135">
            <w:pPr>
              <w:spacing w:before="2"/>
              <w:ind w:left="110"/>
              <w:rPr>
                <w:sz w:val="24"/>
              </w:rPr>
            </w:pPr>
            <w:r w:rsidRPr="00906CEF">
              <w:rPr>
                <w:sz w:val="24"/>
              </w:rPr>
              <w:t>Резултати ученика на комбинованом тесту су на нивоу или изнад нивоа републичког просека.</w:t>
            </w:r>
          </w:p>
        </w:tc>
        <w:tc>
          <w:tcPr>
            <w:tcW w:w="3779" w:type="dxa"/>
          </w:tcPr>
          <w:p w:rsidR="00B92108" w:rsidRPr="00906CEF" w:rsidRDefault="00B92108" w:rsidP="00CB7135">
            <w:pPr>
              <w:spacing w:line="242" w:lineRule="auto"/>
              <w:ind w:left="104"/>
              <w:rPr>
                <w:sz w:val="24"/>
              </w:rPr>
            </w:pPr>
            <w:r w:rsidRPr="00906CEF">
              <w:rPr>
                <w:sz w:val="24"/>
              </w:rPr>
              <w:t>Анализа резултата са пробних и завршних испита.</w:t>
            </w:r>
          </w:p>
          <w:p w:rsidR="00B92108" w:rsidRPr="00906CEF" w:rsidRDefault="00B92108" w:rsidP="00CB7135">
            <w:pPr>
              <w:rPr>
                <w:sz w:val="23"/>
              </w:rPr>
            </w:pPr>
          </w:p>
          <w:p w:rsidR="00B92108" w:rsidRPr="00906CEF" w:rsidRDefault="00B92108" w:rsidP="00CB7135">
            <w:pPr>
              <w:ind w:left="104"/>
              <w:rPr>
                <w:sz w:val="24"/>
              </w:rPr>
            </w:pPr>
            <w:r w:rsidRPr="00906CEF">
              <w:rPr>
                <w:sz w:val="24"/>
              </w:rPr>
              <w:t>Појачан рад са ученицима на усвајању недовољно усвојених стандарда по предметима.</w:t>
            </w:r>
          </w:p>
          <w:p w:rsidR="00B92108" w:rsidRPr="00906CEF" w:rsidRDefault="00B92108" w:rsidP="00CB7135">
            <w:pPr>
              <w:spacing w:before="5"/>
              <w:rPr>
                <w:sz w:val="24"/>
              </w:rPr>
            </w:pPr>
          </w:p>
          <w:p w:rsidR="00B92108" w:rsidRPr="00906CEF" w:rsidRDefault="00B92108" w:rsidP="00CB7135">
            <w:pPr>
              <w:spacing w:before="1" w:line="274" w:lineRule="exact"/>
              <w:ind w:left="104" w:right="960"/>
              <w:rPr>
                <w:sz w:val="24"/>
              </w:rPr>
            </w:pPr>
            <w:r w:rsidRPr="00906CEF">
              <w:rPr>
                <w:sz w:val="24"/>
              </w:rPr>
              <w:t>Израда плана припреме за завршни испит</w:t>
            </w:r>
          </w:p>
        </w:tc>
        <w:tc>
          <w:tcPr>
            <w:tcW w:w="2429" w:type="dxa"/>
          </w:tcPr>
          <w:p w:rsidR="00B92108" w:rsidRPr="00906CEF" w:rsidRDefault="00B92108" w:rsidP="00CB7135">
            <w:pPr>
              <w:spacing w:line="268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</w:tc>
        <w:tc>
          <w:tcPr>
            <w:tcW w:w="3246" w:type="dxa"/>
          </w:tcPr>
          <w:p w:rsidR="00B92108" w:rsidRPr="00906CEF" w:rsidRDefault="00B92108" w:rsidP="00CB7135">
            <w:pPr>
              <w:spacing w:line="268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Предметни наставници</w:t>
            </w:r>
          </w:p>
        </w:tc>
      </w:tr>
      <w:tr w:rsidR="00B92108" w:rsidRPr="00906CEF" w:rsidTr="00CB7135">
        <w:trPr>
          <w:trHeight w:val="1104"/>
        </w:trPr>
        <w:tc>
          <w:tcPr>
            <w:tcW w:w="3352" w:type="dxa"/>
            <w:gridSpan w:val="2"/>
          </w:tcPr>
          <w:p w:rsidR="00B92108" w:rsidRPr="00906CEF" w:rsidRDefault="00B92108" w:rsidP="00CB7135">
            <w:pPr>
              <w:spacing w:line="267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3.2.6.</w:t>
            </w:r>
          </w:p>
          <w:p w:rsidR="00B92108" w:rsidRPr="00906CEF" w:rsidRDefault="00B92108" w:rsidP="00CB7135">
            <w:pPr>
              <w:spacing w:line="275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Школа реализуjе квалитетан</w:t>
            </w:r>
          </w:p>
          <w:p w:rsidR="00B92108" w:rsidRPr="00906CEF" w:rsidRDefault="00B92108" w:rsidP="00CB7135">
            <w:pPr>
              <w:spacing w:before="7" w:line="274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програм припреме ученика за завршни испит</w:t>
            </w:r>
          </w:p>
        </w:tc>
        <w:tc>
          <w:tcPr>
            <w:tcW w:w="3779" w:type="dxa"/>
          </w:tcPr>
          <w:p w:rsidR="00B92108" w:rsidRPr="00906CEF" w:rsidRDefault="00B92108" w:rsidP="00CB7135">
            <w:pPr>
              <w:ind w:left="104"/>
              <w:rPr>
                <w:sz w:val="24"/>
              </w:rPr>
            </w:pPr>
            <w:r w:rsidRPr="00906CEF">
              <w:rPr>
                <w:sz w:val="24"/>
              </w:rPr>
              <w:t>Набавка збирки задатака различитих издавача за припрему ученика</w:t>
            </w:r>
          </w:p>
        </w:tc>
        <w:tc>
          <w:tcPr>
            <w:tcW w:w="2429" w:type="dxa"/>
          </w:tcPr>
          <w:p w:rsidR="00B92108" w:rsidRPr="00906CEF" w:rsidRDefault="00B92108" w:rsidP="00CB7135">
            <w:pPr>
              <w:spacing w:line="268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</w:tc>
        <w:tc>
          <w:tcPr>
            <w:tcW w:w="3246" w:type="dxa"/>
          </w:tcPr>
          <w:p w:rsidR="00B92108" w:rsidRPr="00906CEF" w:rsidRDefault="00B92108" w:rsidP="00CB7135">
            <w:pPr>
              <w:spacing w:line="237" w:lineRule="auto"/>
              <w:ind w:left="109"/>
              <w:rPr>
                <w:sz w:val="24"/>
              </w:rPr>
            </w:pPr>
            <w:r w:rsidRPr="00906CEF">
              <w:rPr>
                <w:sz w:val="24"/>
              </w:rPr>
              <w:t>Директор, библиотекар, предметни наставници</w:t>
            </w:r>
          </w:p>
        </w:tc>
      </w:tr>
    </w:tbl>
    <w:p w:rsidR="00B92108" w:rsidRPr="00906CEF" w:rsidRDefault="00B92108" w:rsidP="00B92108">
      <w:pPr>
        <w:spacing w:line="237" w:lineRule="auto"/>
        <w:rPr>
          <w:sz w:val="24"/>
        </w:rPr>
        <w:sectPr w:rsidR="00B92108" w:rsidRPr="00906CEF" w:rsidSect="00A123E2">
          <w:pgSz w:w="16840" w:h="11907" w:orient="landscape" w:code="9"/>
          <w:pgMar w:top="720" w:right="1843" w:bottom="902" w:left="499" w:header="0" w:footer="709" w:gutter="0"/>
          <w:cols w:space="720"/>
        </w:sect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3999"/>
        <w:gridCol w:w="2428"/>
        <w:gridCol w:w="3248"/>
      </w:tblGrid>
      <w:tr w:rsidR="00B92108" w:rsidRPr="00906CEF" w:rsidTr="00CB7135">
        <w:trPr>
          <w:trHeight w:val="830"/>
        </w:trPr>
        <w:tc>
          <w:tcPr>
            <w:tcW w:w="3110" w:type="dxa"/>
          </w:tcPr>
          <w:p w:rsidR="00B92108" w:rsidRPr="00906CEF" w:rsidRDefault="00B92108" w:rsidP="00B92108">
            <w:pPr>
              <w:spacing w:line="273" w:lineRule="exact"/>
              <w:ind w:left="110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lastRenderedPageBreak/>
              <w:t>Област 4:</w:t>
            </w:r>
          </w:p>
          <w:p w:rsidR="00B92108" w:rsidRPr="00906CEF" w:rsidRDefault="00B92108" w:rsidP="00B92108">
            <w:pPr>
              <w:spacing w:before="7" w:line="274" w:lineRule="exact"/>
              <w:ind w:left="110" w:right="1398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ПОДРШКА УЧЕНИЦИМА</w:t>
            </w:r>
          </w:p>
        </w:tc>
        <w:tc>
          <w:tcPr>
            <w:tcW w:w="9675" w:type="dxa"/>
            <w:gridSpan w:val="3"/>
            <w:tcBorders>
              <w:top w:val="nil"/>
              <w:right w:val="nil"/>
            </w:tcBorders>
          </w:tcPr>
          <w:p w:rsidR="00B92108" w:rsidRPr="00906CEF" w:rsidRDefault="00B92108" w:rsidP="00B92108">
            <w:pPr>
              <w:rPr>
                <w:sz w:val="24"/>
              </w:rPr>
            </w:pPr>
          </w:p>
        </w:tc>
      </w:tr>
      <w:tr w:rsidR="00B92108" w:rsidRPr="00906CEF" w:rsidTr="00CB7135">
        <w:trPr>
          <w:trHeight w:val="273"/>
        </w:trPr>
        <w:tc>
          <w:tcPr>
            <w:tcW w:w="3110" w:type="dxa"/>
          </w:tcPr>
          <w:p w:rsidR="00B92108" w:rsidRPr="00906CEF" w:rsidRDefault="00B92108" w:rsidP="00B92108">
            <w:pPr>
              <w:spacing w:line="254" w:lineRule="exact"/>
              <w:ind w:left="110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Стандарди</w:t>
            </w:r>
          </w:p>
        </w:tc>
        <w:tc>
          <w:tcPr>
            <w:tcW w:w="3999" w:type="dxa"/>
          </w:tcPr>
          <w:p w:rsidR="00B92108" w:rsidRPr="00906CEF" w:rsidRDefault="00B92108" w:rsidP="00B92108">
            <w:pPr>
              <w:spacing w:line="254" w:lineRule="exact"/>
              <w:ind w:left="110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Активности</w:t>
            </w:r>
          </w:p>
        </w:tc>
        <w:tc>
          <w:tcPr>
            <w:tcW w:w="2428" w:type="dxa"/>
          </w:tcPr>
          <w:p w:rsidR="00B92108" w:rsidRPr="00906CEF" w:rsidRDefault="00B92108" w:rsidP="00B92108">
            <w:pPr>
              <w:spacing w:line="254" w:lineRule="exact"/>
              <w:ind w:left="111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Време реализације</w:t>
            </w:r>
          </w:p>
        </w:tc>
        <w:tc>
          <w:tcPr>
            <w:tcW w:w="3248" w:type="dxa"/>
          </w:tcPr>
          <w:p w:rsidR="00B92108" w:rsidRPr="00906CEF" w:rsidRDefault="00B92108" w:rsidP="00B92108">
            <w:pPr>
              <w:spacing w:line="254" w:lineRule="exact"/>
              <w:ind w:left="113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Носиоци активности</w:t>
            </w:r>
          </w:p>
        </w:tc>
      </w:tr>
      <w:tr w:rsidR="00B92108" w:rsidRPr="00906CEF" w:rsidTr="00CB7135">
        <w:trPr>
          <w:trHeight w:val="1930"/>
        </w:trPr>
        <w:tc>
          <w:tcPr>
            <w:tcW w:w="3110" w:type="dxa"/>
            <w:tcBorders>
              <w:bottom w:val="nil"/>
            </w:tcBorders>
          </w:tcPr>
          <w:p w:rsidR="00B92108" w:rsidRPr="00906CEF" w:rsidRDefault="00B92108" w:rsidP="00B92108">
            <w:pPr>
              <w:spacing w:line="268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4.1.</w:t>
            </w:r>
          </w:p>
          <w:p w:rsidR="00B92108" w:rsidRPr="00906CEF" w:rsidRDefault="00B92108" w:rsidP="00B92108">
            <w:pPr>
              <w:spacing w:before="2"/>
              <w:ind w:left="110"/>
              <w:rPr>
                <w:sz w:val="24"/>
              </w:rPr>
            </w:pPr>
            <w:r w:rsidRPr="00906CEF">
              <w:rPr>
                <w:sz w:val="24"/>
              </w:rPr>
              <w:t>У школи функционише систем пружања подршке ученицима</w:t>
            </w:r>
          </w:p>
        </w:tc>
        <w:tc>
          <w:tcPr>
            <w:tcW w:w="3999" w:type="dxa"/>
            <w:tcBorders>
              <w:bottom w:val="nil"/>
            </w:tcBorders>
          </w:tcPr>
          <w:p w:rsidR="00B92108" w:rsidRPr="00906CEF" w:rsidRDefault="00B92108" w:rsidP="00B92108">
            <w:pPr>
              <w:ind w:left="110" w:right="83"/>
              <w:rPr>
                <w:sz w:val="24"/>
              </w:rPr>
            </w:pPr>
            <w:r w:rsidRPr="00906CEF">
              <w:rPr>
                <w:sz w:val="24"/>
              </w:rPr>
              <w:t>Направити обједињени систем подршке ученицима који ће се континуирано спроводити. Ученици и родитељи би требало увек бити информисани о врстама подршке које школа пружа</w:t>
            </w:r>
          </w:p>
        </w:tc>
        <w:tc>
          <w:tcPr>
            <w:tcW w:w="2428" w:type="dxa"/>
            <w:tcBorders>
              <w:bottom w:val="nil"/>
            </w:tcBorders>
          </w:tcPr>
          <w:p w:rsidR="00B92108" w:rsidRPr="00906CEF" w:rsidRDefault="00B92108" w:rsidP="00B92108">
            <w:pPr>
              <w:spacing w:line="268" w:lineRule="exact"/>
              <w:ind w:left="111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</w:tc>
        <w:tc>
          <w:tcPr>
            <w:tcW w:w="3248" w:type="dxa"/>
            <w:tcBorders>
              <w:bottom w:val="nil"/>
            </w:tcBorders>
          </w:tcPr>
          <w:p w:rsidR="00B92108" w:rsidRPr="00906CEF" w:rsidRDefault="00B92108" w:rsidP="00B92108">
            <w:pPr>
              <w:spacing w:line="242" w:lineRule="auto"/>
              <w:ind w:left="113" w:right="659"/>
              <w:rPr>
                <w:sz w:val="24"/>
              </w:rPr>
            </w:pPr>
            <w:r w:rsidRPr="00906CEF">
              <w:rPr>
                <w:sz w:val="24"/>
              </w:rPr>
              <w:t>Предметни наставници, одељењске старешине</w:t>
            </w:r>
          </w:p>
          <w:p w:rsidR="00B92108" w:rsidRPr="00906CEF" w:rsidRDefault="00B92108" w:rsidP="00B92108">
            <w:pPr>
              <w:rPr>
                <w:sz w:val="23"/>
              </w:rPr>
            </w:pPr>
          </w:p>
          <w:p w:rsidR="00B92108" w:rsidRPr="00906CEF" w:rsidRDefault="00B92108" w:rsidP="00B92108">
            <w:pPr>
              <w:ind w:left="113" w:right="659"/>
              <w:rPr>
                <w:sz w:val="24"/>
              </w:rPr>
            </w:pPr>
            <w:r w:rsidRPr="00906CEF">
              <w:rPr>
                <w:sz w:val="24"/>
              </w:rPr>
              <w:t>Предметни наставници, одељењске старешине,</w:t>
            </w:r>
          </w:p>
          <w:p w:rsidR="00B92108" w:rsidRPr="001D1878" w:rsidRDefault="001D1878" w:rsidP="00B92108">
            <w:pPr>
              <w:spacing w:before="5" w:line="274" w:lineRule="exact"/>
              <w:ind w:left="113"/>
              <w:rPr>
                <w:sz w:val="24"/>
                <w:lang w:val="sr-Cyrl-RS"/>
              </w:rPr>
            </w:pPr>
            <w:r>
              <w:rPr>
                <w:sz w:val="24"/>
              </w:rPr>
              <w:t>стручни сарадн</w:t>
            </w:r>
            <w:r>
              <w:rPr>
                <w:sz w:val="24"/>
                <w:lang w:val="sr-Cyrl-RS"/>
              </w:rPr>
              <w:t>ик</w:t>
            </w:r>
          </w:p>
        </w:tc>
      </w:tr>
      <w:tr w:rsidR="00B92108" w:rsidRPr="00906CEF" w:rsidTr="00CB7135">
        <w:trPr>
          <w:trHeight w:val="967"/>
        </w:trPr>
        <w:tc>
          <w:tcPr>
            <w:tcW w:w="3110" w:type="dxa"/>
            <w:tcBorders>
              <w:top w:val="nil"/>
              <w:bottom w:val="nil"/>
            </w:tcBorders>
          </w:tcPr>
          <w:p w:rsidR="00B92108" w:rsidRPr="00906CEF" w:rsidRDefault="00B92108" w:rsidP="00B92108">
            <w:pPr>
              <w:rPr>
                <w:sz w:val="24"/>
              </w:rPr>
            </w:pP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B92108" w:rsidRPr="00906CEF" w:rsidRDefault="00B92108" w:rsidP="00B92108">
            <w:pPr>
              <w:ind w:left="110" w:right="110"/>
              <w:jc w:val="both"/>
              <w:rPr>
                <w:sz w:val="24"/>
              </w:rPr>
            </w:pPr>
            <w:r w:rsidRPr="00906CEF">
              <w:rPr>
                <w:sz w:val="24"/>
              </w:rPr>
              <w:t>Пратити развој и напредовање</w:t>
            </w:r>
            <w:r w:rsidRPr="00906CEF">
              <w:rPr>
                <w:spacing w:val="-42"/>
                <w:sz w:val="24"/>
              </w:rPr>
              <w:t xml:space="preserve"> </w:t>
            </w:r>
            <w:r w:rsidRPr="00906CEF">
              <w:rPr>
                <w:sz w:val="24"/>
              </w:rPr>
              <w:t xml:space="preserve">ученика и у складу са тиме са тиме одређивати тип </w:t>
            </w:r>
            <w:r w:rsidRPr="00906CEF">
              <w:rPr>
                <w:spacing w:val="-3"/>
                <w:sz w:val="24"/>
              </w:rPr>
              <w:t>подршке</w:t>
            </w:r>
            <w:r w:rsidRPr="00906CEF">
              <w:rPr>
                <w:spacing w:val="3"/>
                <w:sz w:val="24"/>
              </w:rPr>
              <w:t xml:space="preserve"> </w:t>
            </w:r>
            <w:r w:rsidRPr="00906CEF">
              <w:rPr>
                <w:sz w:val="24"/>
              </w:rPr>
              <w:t>ученицима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B92108" w:rsidRPr="00906CEF" w:rsidRDefault="00B92108" w:rsidP="00B92108">
            <w:pPr>
              <w:rPr>
                <w:sz w:val="2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92108" w:rsidRPr="00906CEF" w:rsidRDefault="00B92108" w:rsidP="00B92108">
            <w:pPr>
              <w:spacing w:before="5"/>
              <w:rPr>
                <w:sz w:val="23"/>
              </w:rPr>
            </w:pPr>
          </w:p>
          <w:p w:rsidR="00B92108" w:rsidRPr="00906CEF" w:rsidRDefault="00B92108" w:rsidP="00B92108">
            <w:pPr>
              <w:spacing w:before="1" w:line="242" w:lineRule="auto"/>
              <w:ind w:left="113" w:right="659"/>
              <w:rPr>
                <w:sz w:val="24"/>
              </w:rPr>
            </w:pPr>
            <w:r w:rsidRPr="00906CEF">
              <w:rPr>
                <w:sz w:val="24"/>
              </w:rPr>
              <w:t>Предметни наставници, одељењске старешине</w:t>
            </w:r>
          </w:p>
        </w:tc>
      </w:tr>
      <w:tr w:rsidR="00B92108" w:rsidRPr="00906CEF" w:rsidTr="00CB7135">
        <w:trPr>
          <w:trHeight w:val="2761"/>
        </w:trPr>
        <w:tc>
          <w:tcPr>
            <w:tcW w:w="3110" w:type="dxa"/>
            <w:tcBorders>
              <w:top w:val="nil"/>
              <w:bottom w:val="nil"/>
            </w:tcBorders>
          </w:tcPr>
          <w:p w:rsidR="00B92108" w:rsidRPr="00906CEF" w:rsidRDefault="00B92108" w:rsidP="00B92108">
            <w:pPr>
              <w:rPr>
                <w:sz w:val="24"/>
              </w:rPr>
            </w:pP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B92108" w:rsidRPr="00906CEF" w:rsidRDefault="00B92108" w:rsidP="00B92108">
            <w:pPr>
              <w:spacing w:before="133"/>
              <w:ind w:left="110"/>
              <w:rPr>
                <w:sz w:val="24"/>
              </w:rPr>
            </w:pPr>
            <w:r w:rsidRPr="00906CEF">
              <w:rPr>
                <w:sz w:val="24"/>
              </w:rPr>
              <w:t>Мере подршке ученицима у учењу су јасне, конкретизоване и операционализоване, и служе као показатељ напредовања ученика</w:t>
            </w:r>
          </w:p>
          <w:p w:rsidR="00B92108" w:rsidRPr="00906CEF" w:rsidRDefault="00B92108" w:rsidP="00B92108">
            <w:pPr>
              <w:spacing w:before="9"/>
              <w:rPr>
                <w:sz w:val="23"/>
              </w:rPr>
            </w:pPr>
          </w:p>
          <w:p w:rsidR="00B92108" w:rsidRPr="00906CEF" w:rsidRDefault="00B92108" w:rsidP="00B92108">
            <w:pPr>
              <w:spacing w:before="1"/>
              <w:ind w:left="110" w:right="326"/>
              <w:rPr>
                <w:sz w:val="24"/>
              </w:rPr>
            </w:pPr>
            <w:r w:rsidRPr="00906CEF">
              <w:rPr>
                <w:sz w:val="24"/>
              </w:rPr>
              <w:t>Организовати и спроводити континуирано часове додатне и допунске наставе, у складу са способностима и потребама ученика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B92108" w:rsidRPr="00906CEF" w:rsidRDefault="00B92108" w:rsidP="00B92108">
            <w:pPr>
              <w:rPr>
                <w:sz w:val="2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92108" w:rsidRPr="00906CEF" w:rsidRDefault="00B92108" w:rsidP="00B92108">
            <w:pPr>
              <w:spacing w:before="133"/>
              <w:ind w:left="113" w:right="659"/>
              <w:rPr>
                <w:sz w:val="24"/>
              </w:rPr>
            </w:pPr>
            <w:r w:rsidRPr="00906CEF">
              <w:rPr>
                <w:sz w:val="24"/>
              </w:rPr>
              <w:t>Предметни наставници, одељењске старешине</w:t>
            </w:r>
          </w:p>
          <w:p w:rsidR="00B92108" w:rsidRPr="00906CEF" w:rsidRDefault="00B92108" w:rsidP="00B92108">
            <w:pPr>
              <w:spacing w:before="9"/>
              <w:rPr>
                <w:sz w:val="23"/>
              </w:rPr>
            </w:pPr>
          </w:p>
          <w:p w:rsidR="00B92108" w:rsidRPr="001D1878" w:rsidRDefault="00B92108" w:rsidP="001D1878">
            <w:pPr>
              <w:ind w:left="113" w:right="659"/>
              <w:rPr>
                <w:sz w:val="24"/>
                <w:lang w:val="sr-Cyrl-RS"/>
              </w:rPr>
            </w:pPr>
            <w:r w:rsidRPr="00906CEF">
              <w:rPr>
                <w:sz w:val="24"/>
              </w:rPr>
              <w:t>Предметни наста</w:t>
            </w:r>
            <w:r w:rsidR="001D1878">
              <w:rPr>
                <w:sz w:val="24"/>
              </w:rPr>
              <w:t>вници, одељењске старешине, стручни сарадни</w:t>
            </w:r>
            <w:r w:rsidR="001D1878">
              <w:rPr>
                <w:sz w:val="24"/>
                <w:lang w:val="sr-Cyrl-RS"/>
              </w:rPr>
              <w:t>к</w:t>
            </w:r>
          </w:p>
        </w:tc>
      </w:tr>
      <w:tr w:rsidR="00B92108" w:rsidRPr="00906CEF" w:rsidTr="00CB7135">
        <w:trPr>
          <w:trHeight w:val="693"/>
        </w:trPr>
        <w:tc>
          <w:tcPr>
            <w:tcW w:w="3110" w:type="dxa"/>
            <w:tcBorders>
              <w:top w:val="nil"/>
            </w:tcBorders>
          </w:tcPr>
          <w:p w:rsidR="00B92108" w:rsidRPr="00906CEF" w:rsidRDefault="00B92108" w:rsidP="00B92108">
            <w:pPr>
              <w:rPr>
                <w:sz w:val="24"/>
              </w:rPr>
            </w:pPr>
          </w:p>
        </w:tc>
        <w:tc>
          <w:tcPr>
            <w:tcW w:w="3999" w:type="dxa"/>
            <w:tcBorders>
              <w:top w:val="nil"/>
            </w:tcBorders>
          </w:tcPr>
          <w:p w:rsidR="00B92108" w:rsidRPr="00906CEF" w:rsidRDefault="00B92108" w:rsidP="00B92108">
            <w:pPr>
              <w:spacing w:before="138" w:line="274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Повећати обухват ученика у овим облицима образовно-васпитног рада</w:t>
            </w:r>
          </w:p>
        </w:tc>
        <w:tc>
          <w:tcPr>
            <w:tcW w:w="2428" w:type="dxa"/>
            <w:tcBorders>
              <w:top w:val="nil"/>
            </w:tcBorders>
          </w:tcPr>
          <w:p w:rsidR="00B92108" w:rsidRPr="00906CEF" w:rsidRDefault="00B92108" w:rsidP="00B92108">
            <w:pPr>
              <w:rPr>
                <w:sz w:val="24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B92108" w:rsidRPr="00906CEF" w:rsidRDefault="00B92108" w:rsidP="00B92108">
            <w:pPr>
              <w:rPr>
                <w:sz w:val="24"/>
              </w:rPr>
            </w:pPr>
          </w:p>
        </w:tc>
      </w:tr>
      <w:tr w:rsidR="00B92108" w:rsidRPr="00906CEF" w:rsidTr="00CB7135">
        <w:trPr>
          <w:trHeight w:val="1236"/>
        </w:trPr>
        <w:tc>
          <w:tcPr>
            <w:tcW w:w="3110" w:type="dxa"/>
            <w:tcBorders>
              <w:bottom w:val="nil"/>
            </w:tcBorders>
          </w:tcPr>
          <w:p w:rsidR="00B92108" w:rsidRPr="00906CEF" w:rsidRDefault="00B92108" w:rsidP="00B92108">
            <w:pPr>
              <w:spacing w:line="267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4.2.</w:t>
            </w:r>
          </w:p>
          <w:p w:rsidR="00B92108" w:rsidRPr="00906CEF" w:rsidRDefault="00B92108" w:rsidP="00B92108">
            <w:pPr>
              <w:ind w:left="110"/>
              <w:rPr>
                <w:sz w:val="24"/>
              </w:rPr>
            </w:pPr>
            <w:r w:rsidRPr="00906CEF">
              <w:rPr>
                <w:sz w:val="24"/>
              </w:rPr>
              <w:t>У школи се подстиче лични, професионални и социјални развој ученика</w:t>
            </w:r>
          </w:p>
        </w:tc>
        <w:tc>
          <w:tcPr>
            <w:tcW w:w="3999" w:type="dxa"/>
            <w:tcBorders>
              <w:bottom w:val="nil"/>
            </w:tcBorders>
          </w:tcPr>
          <w:p w:rsidR="00B92108" w:rsidRPr="00906CEF" w:rsidRDefault="00B92108" w:rsidP="00B92108">
            <w:pPr>
              <w:ind w:left="110" w:right="83"/>
              <w:rPr>
                <w:sz w:val="24"/>
              </w:rPr>
            </w:pPr>
            <w:r w:rsidRPr="00906CEF">
              <w:rPr>
                <w:sz w:val="24"/>
              </w:rPr>
              <w:t>Проширити понуду ваннаставних активности, понуду секција и слободних активности сходно интересовањима ученика</w:t>
            </w:r>
          </w:p>
        </w:tc>
        <w:tc>
          <w:tcPr>
            <w:tcW w:w="2428" w:type="dxa"/>
            <w:tcBorders>
              <w:bottom w:val="nil"/>
            </w:tcBorders>
          </w:tcPr>
          <w:p w:rsidR="00B92108" w:rsidRPr="00906CEF" w:rsidRDefault="00B92108" w:rsidP="00B92108">
            <w:pPr>
              <w:spacing w:line="268" w:lineRule="exact"/>
              <w:ind w:left="111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</w:tc>
        <w:tc>
          <w:tcPr>
            <w:tcW w:w="3248" w:type="dxa"/>
            <w:tcBorders>
              <w:bottom w:val="nil"/>
            </w:tcBorders>
          </w:tcPr>
          <w:p w:rsidR="00B92108" w:rsidRPr="00906CEF" w:rsidRDefault="00B92108" w:rsidP="00B92108">
            <w:pPr>
              <w:ind w:left="113" w:right="724"/>
              <w:jc w:val="both"/>
              <w:rPr>
                <w:sz w:val="24"/>
              </w:rPr>
            </w:pPr>
            <w:r w:rsidRPr="00906CEF">
              <w:rPr>
                <w:spacing w:val="-3"/>
                <w:sz w:val="24"/>
              </w:rPr>
              <w:t xml:space="preserve">Одељењске </w:t>
            </w:r>
            <w:r w:rsidRPr="00906CEF">
              <w:rPr>
                <w:sz w:val="24"/>
              </w:rPr>
              <w:t>старешине, предметни наставници, ученички парламент</w:t>
            </w:r>
          </w:p>
        </w:tc>
      </w:tr>
      <w:tr w:rsidR="00B92108" w:rsidRPr="00906CEF" w:rsidTr="00CB7135">
        <w:trPr>
          <w:trHeight w:val="1523"/>
        </w:trPr>
        <w:tc>
          <w:tcPr>
            <w:tcW w:w="3110" w:type="dxa"/>
            <w:tcBorders>
              <w:top w:val="nil"/>
            </w:tcBorders>
          </w:tcPr>
          <w:p w:rsidR="00B92108" w:rsidRPr="00906CEF" w:rsidRDefault="00B92108" w:rsidP="00B92108">
            <w:pPr>
              <w:rPr>
                <w:sz w:val="24"/>
              </w:rPr>
            </w:pPr>
          </w:p>
        </w:tc>
        <w:tc>
          <w:tcPr>
            <w:tcW w:w="3999" w:type="dxa"/>
            <w:tcBorders>
              <w:top w:val="nil"/>
            </w:tcBorders>
          </w:tcPr>
          <w:p w:rsidR="00B92108" w:rsidRPr="00906CEF" w:rsidRDefault="00B92108" w:rsidP="00B92108">
            <w:pPr>
              <w:spacing w:before="133"/>
              <w:ind w:left="110" w:right="234"/>
              <w:jc w:val="both"/>
              <w:rPr>
                <w:sz w:val="24"/>
              </w:rPr>
            </w:pPr>
            <w:r w:rsidRPr="00906CEF">
              <w:rPr>
                <w:sz w:val="24"/>
              </w:rPr>
              <w:t>Јачање личних и социјалних вештина ученика кроз радионице и предавања на часовима одељењског старешине</w:t>
            </w:r>
          </w:p>
          <w:p w:rsidR="00B92108" w:rsidRPr="00906CEF" w:rsidRDefault="00B92108" w:rsidP="00B92108">
            <w:pPr>
              <w:spacing w:before="7" w:line="274" w:lineRule="exact"/>
              <w:ind w:left="110" w:right="512"/>
              <w:jc w:val="both"/>
              <w:rPr>
                <w:sz w:val="24"/>
              </w:rPr>
            </w:pPr>
            <w:r w:rsidRPr="00906CEF">
              <w:rPr>
                <w:sz w:val="24"/>
              </w:rPr>
              <w:t xml:space="preserve">(вештине ненасилне </w:t>
            </w:r>
            <w:r w:rsidRPr="00906CEF">
              <w:rPr>
                <w:spacing w:val="-3"/>
                <w:sz w:val="24"/>
              </w:rPr>
              <w:t xml:space="preserve">комуникације, </w:t>
            </w:r>
            <w:r w:rsidRPr="00906CEF">
              <w:rPr>
                <w:sz w:val="24"/>
              </w:rPr>
              <w:t>конструктивно решавање</w:t>
            </w:r>
          </w:p>
        </w:tc>
        <w:tc>
          <w:tcPr>
            <w:tcW w:w="2428" w:type="dxa"/>
            <w:tcBorders>
              <w:top w:val="nil"/>
            </w:tcBorders>
          </w:tcPr>
          <w:p w:rsidR="00B92108" w:rsidRPr="00906CEF" w:rsidRDefault="00B92108" w:rsidP="00B92108">
            <w:pPr>
              <w:rPr>
                <w:sz w:val="24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B92108" w:rsidRPr="00906CEF" w:rsidRDefault="00B92108" w:rsidP="00B92108">
            <w:pPr>
              <w:spacing w:before="133" w:line="242" w:lineRule="auto"/>
              <w:ind w:left="113" w:right="79"/>
              <w:rPr>
                <w:sz w:val="24"/>
              </w:rPr>
            </w:pPr>
            <w:r w:rsidRPr="00906CEF">
              <w:rPr>
                <w:sz w:val="24"/>
              </w:rPr>
              <w:t>Одељењ</w:t>
            </w:r>
            <w:r w:rsidR="001D1878">
              <w:rPr>
                <w:sz w:val="24"/>
              </w:rPr>
              <w:t>ске старешине, стручни сарадни</w:t>
            </w:r>
            <w:r w:rsidR="001D1878">
              <w:rPr>
                <w:sz w:val="24"/>
                <w:lang w:val="sr-Cyrl-RS"/>
              </w:rPr>
              <w:t>к</w:t>
            </w:r>
            <w:r w:rsidRPr="00906CEF">
              <w:rPr>
                <w:sz w:val="24"/>
              </w:rPr>
              <w:t>, директор</w:t>
            </w:r>
          </w:p>
          <w:p w:rsidR="00B92108" w:rsidRPr="00906CEF" w:rsidRDefault="00B92108" w:rsidP="00B92108">
            <w:pPr>
              <w:rPr>
                <w:sz w:val="26"/>
              </w:rPr>
            </w:pPr>
          </w:p>
          <w:p w:rsidR="00B92108" w:rsidRPr="00906CEF" w:rsidRDefault="00B92108" w:rsidP="00B92108">
            <w:pPr>
              <w:spacing w:before="6"/>
              <w:rPr>
                <w:sz w:val="21"/>
              </w:rPr>
            </w:pPr>
          </w:p>
          <w:p w:rsidR="00B92108" w:rsidRPr="001D1878" w:rsidRDefault="001D1878" w:rsidP="00B92108">
            <w:pPr>
              <w:spacing w:line="266" w:lineRule="exact"/>
              <w:ind w:left="113"/>
              <w:rPr>
                <w:sz w:val="24"/>
                <w:lang w:val="sr-Cyrl-RS"/>
              </w:rPr>
            </w:pPr>
            <w:r>
              <w:rPr>
                <w:sz w:val="24"/>
              </w:rPr>
              <w:t>Стручни сарадни</w:t>
            </w:r>
            <w:r>
              <w:rPr>
                <w:sz w:val="24"/>
                <w:lang w:val="sr-Cyrl-RS"/>
              </w:rPr>
              <w:t>к,</w:t>
            </w:r>
          </w:p>
        </w:tc>
      </w:tr>
    </w:tbl>
    <w:tbl>
      <w:tblPr>
        <w:tblpPr w:leftFromText="180" w:rightFromText="180" w:vertAnchor="text" w:horzAnchor="page" w:tblpX="1081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5"/>
        <w:gridCol w:w="3955"/>
        <w:gridCol w:w="2429"/>
        <w:gridCol w:w="3246"/>
      </w:tblGrid>
      <w:tr w:rsidR="00CB7135" w:rsidRPr="00906CEF" w:rsidTr="00CB7135">
        <w:trPr>
          <w:trHeight w:val="1934"/>
        </w:trPr>
        <w:tc>
          <w:tcPr>
            <w:tcW w:w="3155" w:type="dxa"/>
          </w:tcPr>
          <w:p w:rsidR="00CB7135" w:rsidRPr="00906CEF" w:rsidRDefault="00CB7135" w:rsidP="00CB7135">
            <w:pPr>
              <w:rPr>
                <w:sz w:val="24"/>
              </w:rPr>
            </w:pPr>
          </w:p>
        </w:tc>
        <w:tc>
          <w:tcPr>
            <w:tcW w:w="3955" w:type="dxa"/>
          </w:tcPr>
          <w:p w:rsidR="00CB7135" w:rsidRPr="00906CEF" w:rsidRDefault="00CB7135" w:rsidP="001D1878">
            <w:pPr>
              <w:rPr>
                <w:sz w:val="24"/>
              </w:rPr>
            </w:pPr>
            <w:proofErr w:type="gramStart"/>
            <w:r w:rsidRPr="00906CEF">
              <w:rPr>
                <w:sz w:val="24"/>
              </w:rPr>
              <w:t>проблема,</w:t>
            </w:r>
            <w:proofErr w:type="gramEnd"/>
            <w:r w:rsidRPr="00906CEF">
              <w:rPr>
                <w:sz w:val="24"/>
              </w:rPr>
              <w:t>малолетничка деликвенција, употреба психоактивних супстанци, дигитално насиље, итд.)</w:t>
            </w:r>
          </w:p>
          <w:p w:rsidR="00CB7135" w:rsidRPr="00906CEF" w:rsidRDefault="00CB7135" w:rsidP="00CB7135">
            <w:pPr>
              <w:spacing w:before="3"/>
              <w:rPr>
                <w:sz w:val="23"/>
              </w:rPr>
            </w:pPr>
          </w:p>
          <w:p w:rsidR="00CB7135" w:rsidRPr="00906CEF" w:rsidRDefault="00CB7135" w:rsidP="00CB7135">
            <w:pPr>
              <w:spacing w:before="1"/>
              <w:ind w:left="110"/>
              <w:rPr>
                <w:sz w:val="24"/>
              </w:rPr>
            </w:pPr>
            <w:r w:rsidRPr="00906CEF">
              <w:rPr>
                <w:sz w:val="24"/>
              </w:rPr>
              <w:t>Информисање ученика око њиховог</w:t>
            </w:r>
          </w:p>
          <w:p w:rsidR="00CB7135" w:rsidRPr="001D1878" w:rsidRDefault="00CB7135" w:rsidP="00CB7135">
            <w:pPr>
              <w:spacing w:before="7" w:line="274" w:lineRule="exact"/>
              <w:ind w:left="110"/>
              <w:rPr>
                <w:sz w:val="24"/>
                <w:lang w:val="sr-Cyrl-RS"/>
              </w:rPr>
            </w:pPr>
            <w:r w:rsidRPr="00906CEF">
              <w:rPr>
                <w:sz w:val="24"/>
              </w:rPr>
              <w:t>даљег школовања и уписа у средњу шк</w:t>
            </w:r>
            <w:r w:rsidR="001D1878">
              <w:rPr>
                <w:sz w:val="24"/>
              </w:rPr>
              <w:t>олу кроз програме и предавањ</w:t>
            </w:r>
            <w:r w:rsidR="001D1878">
              <w:rPr>
                <w:sz w:val="24"/>
                <w:lang w:val="sr-Cyrl-RS"/>
              </w:rPr>
              <w:t>а</w:t>
            </w:r>
          </w:p>
        </w:tc>
        <w:tc>
          <w:tcPr>
            <w:tcW w:w="2429" w:type="dxa"/>
          </w:tcPr>
          <w:p w:rsidR="00CB7135" w:rsidRPr="00906CEF" w:rsidRDefault="00CB7135" w:rsidP="00CB7135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CB7135" w:rsidRPr="00906CEF" w:rsidRDefault="00CB7135" w:rsidP="00CB7135">
            <w:pPr>
              <w:spacing w:line="268" w:lineRule="exact"/>
              <w:ind w:left="111"/>
              <w:rPr>
                <w:sz w:val="24"/>
              </w:rPr>
            </w:pPr>
            <w:r w:rsidRPr="00906CEF">
              <w:rPr>
                <w:sz w:val="24"/>
              </w:rPr>
              <w:t>одељењске старешине</w:t>
            </w:r>
          </w:p>
        </w:tc>
      </w:tr>
      <w:tr w:rsidR="00CB7135" w:rsidRPr="00906CEF" w:rsidTr="00CB7135">
        <w:trPr>
          <w:trHeight w:val="1237"/>
        </w:trPr>
        <w:tc>
          <w:tcPr>
            <w:tcW w:w="3155" w:type="dxa"/>
            <w:tcBorders>
              <w:bottom w:val="nil"/>
            </w:tcBorders>
          </w:tcPr>
          <w:p w:rsidR="00CB7135" w:rsidRPr="00906CEF" w:rsidRDefault="00CB7135" w:rsidP="00CB7135">
            <w:pPr>
              <w:spacing w:line="267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4.3.</w:t>
            </w:r>
          </w:p>
          <w:p w:rsidR="00CB7135" w:rsidRPr="00906CEF" w:rsidRDefault="00CB7135" w:rsidP="00CB7135">
            <w:pPr>
              <w:ind w:left="110"/>
              <w:rPr>
                <w:sz w:val="24"/>
              </w:rPr>
            </w:pPr>
            <w:r w:rsidRPr="00906CEF">
              <w:rPr>
                <w:sz w:val="24"/>
              </w:rPr>
              <w:t>У школи функционише систем подршке деци из осетљивих група</w:t>
            </w:r>
          </w:p>
        </w:tc>
        <w:tc>
          <w:tcPr>
            <w:tcW w:w="3955" w:type="dxa"/>
            <w:tcBorders>
              <w:bottom w:val="nil"/>
            </w:tcBorders>
          </w:tcPr>
          <w:p w:rsidR="00CB7135" w:rsidRPr="00906CEF" w:rsidRDefault="00CB7135" w:rsidP="00CB7135">
            <w:pPr>
              <w:ind w:left="110" w:right="215"/>
              <w:rPr>
                <w:sz w:val="24"/>
              </w:rPr>
            </w:pPr>
            <w:r w:rsidRPr="00906CEF">
              <w:rPr>
                <w:sz w:val="24"/>
              </w:rPr>
              <w:t>Примењивање индивидуализованог приступа у настави у складу са потребама ученика зарад бољих ефеката учења и успеха</w:t>
            </w:r>
          </w:p>
        </w:tc>
        <w:tc>
          <w:tcPr>
            <w:tcW w:w="2429" w:type="dxa"/>
            <w:tcBorders>
              <w:bottom w:val="nil"/>
            </w:tcBorders>
          </w:tcPr>
          <w:p w:rsidR="00CB7135" w:rsidRPr="00906CEF" w:rsidRDefault="00CB7135" w:rsidP="00CB7135">
            <w:pPr>
              <w:spacing w:line="268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</w:tc>
        <w:tc>
          <w:tcPr>
            <w:tcW w:w="3246" w:type="dxa"/>
            <w:tcBorders>
              <w:bottom w:val="nil"/>
            </w:tcBorders>
          </w:tcPr>
          <w:p w:rsidR="00CB7135" w:rsidRPr="00906CEF" w:rsidRDefault="00CB7135" w:rsidP="00CB7135">
            <w:pPr>
              <w:ind w:left="111" w:right="662"/>
              <w:rPr>
                <w:sz w:val="24"/>
              </w:rPr>
            </w:pPr>
            <w:r w:rsidRPr="00906CEF">
              <w:rPr>
                <w:sz w:val="24"/>
              </w:rPr>
              <w:t>Предмет</w:t>
            </w:r>
            <w:r w:rsidR="001D1878">
              <w:rPr>
                <w:sz w:val="24"/>
              </w:rPr>
              <w:t>ни наставници, стручни сарадни</w:t>
            </w:r>
            <w:r w:rsidR="001D1878">
              <w:rPr>
                <w:sz w:val="24"/>
                <w:lang w:val="sr-Cyrl-RS"/>
              </w:rPr>
              <w:t>к</w:t>
            </w:r>
            <w:r w:rsidRPr="00906CEF">
              <w:rPr>
                <w:sz w:val="24"/>
              </w:rPr>
              <w:t>, одељењске старешине</w:t>
            </w:r>
          </w:p>
        </w:tc>
      </w:tr>
      <w:tr w:rsidR="00CB7135" w:rsidRPr="00906CEF" w:rsidTr="00CB7135">
        <w:trPr>
          <w:trHeight w:val="1104"/>
        </w:trPr>
        <w:tc>
          <w:tcPr>
            <w:tcW w:w="3155" w:type="dxa"/>
            <w:tcBorders>
              <w:top w:val="nil"/>
              <w:bottom w:val="nil"/>
            </w:tcBorders>
          </w:tcPr>
          <w:p w:rsidR="00CB7135" w:rsidRPr="00906CEF" w:rsidRDefault="00CB7135" w:rsidP="00CB7135">
            <w:pPr>
              <w:rPr>
                <w:sz w:val="24"/>
              </w:rPr>
            </w:pPr>
          </w:p>
        </w:tc>
        <w:tc>
          <w:tcPr>
            <w:tcW w:w="3955" w:type="dxa"/>
            <w:tcBorders>
              <w:top w:val="nil"/>
              <w:bottom w:val="nil"/>
            </w:tcBorders>
          </w:tcPr>
          <w:p w:rsidR="00CB7135" w:rsidRPr="00906CEF" w:rsidRDefault="00CB7135" w:rsidP="00CB7135">
            <w:pPr>
              <w:spacing w:before="133"/>
              <w:ind w:left="110" w:right="215"/>
              <w:rPr>
                <w:sz w:val="24"/>
              </w:rPr>
            </w:pPr>
            <w:r w:rsidRPr="00906CEF">
              <w:rPr>
                <w:sz w:val="24"/>
              </w:rPr>
              <w:t>Прилагођавање приступа у раду, метода и облика рада сваком ученику коме је потребна додатна подршка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B7135" w:rsidRPr="00906CEF" w:rsidRDefault="00CB7135" w:rsidP="00CB7135">
            <w:pPr>
              <w:rPr>
                <w:sz w:val="24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</w:tcPr>
          <w:p w:rsidR="00CB7135" w:rsidRPr="00906CEF" w:rsidRDefault="00CB7135" w:rsidP="00CB7135">
            <w:pPr>
              <w:rPr>
                <w:sz w:val="24"/>
              </w:rPr>
            </w:pPr>
          </w:p>
        </w:tc>
      </w:tr>
      <w:tr w:rsidR="00CB7135" w:rsidRPr="00906CEF" w:rsidTr="00CB7135">
        <w:trPr>
          <w:trHeight w:val="1104"/>
        </w:trPr>
        <w:tc>
          <w:tcPr>
            <w:tcW w:w="3155" w:type="dxa"/>
            <w:tcBorders>
              <w:top w:val="nil"/>
              <w:bottom w:val="nil"/>
            </w:tcBorders>
          </w:tcPr>
          <w:p w:rsidR="00CB7135" w:rsidRPr="00906CEF" w:rsidRDefault="00CB7135" w:rsidP="00CB7135">
            <w:pPr>
              <w:rPr>
                <w:sz w:val="24"/>
              </w:rPr>
            </w:pPr>
          </w:p>
        </w:tc>
        <w:tc>
          <w:tcPr>
            <w:tcW w:w="3955" w:type="dxa"/>
            <w:tcBorders>
              <w:top w:val="nil"/>
              <w:bottom w:val="nil"/>
            </w:tcBorders>
          </w:tcPr>
          <w:p w:rsidR="00CB7135" w:rsidRPr="00906CEF" w:rsidRDefault="00CB7135" w:rsidP="00CB7135">
            <w:pPr>
              <w:spacing w:before="133"/>
              <w:ind w:left="110" w:right="215"/>
              <w:rPr>
                <w:sz w:val="24"/>
              </w:rPr>
            </w:pPr>
            <w:r w:rsidRPr="00906CEF">
              <w:rPr>
                <w:sz w:val="24"/>
              </w:rPr>
              <w:t>Примењивање индивидуалног приступа ИОП 1 и 2 за ученике из осетљивих група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CB7135" w:rsidRPr="00906CEF" w:rsidRDefault="00CB7135" w:rsidP="00CB7135">
            <w:pPr>
              <w:rPr>
                <w:sz w:val="24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</w:tcPr>
          <w:p w:rsidR="00CB7135" w:rsidRPr="00906CEF" w:rsidRDefault="00CB7135" w:rsidP="00CB7135">
            <w:pPr>
              <w:rPr>
                <w:sz w:val="24"/>
              </w:rPr>
            </w:pPr>
          </w:p>
        </w:tc>
      </w:tr>
      <w:tr w:rsidR="00CB7135" w:rsidRPr="00906CEF" w:rsidTr="00152943">
        <w:trPr>
          <w:trHeight w:val="80"/>
        </w:trPr>
        <w:tc>
          <w:tcPr>
            <w:tcW w:w="3155" w:type="dxa"/>
            <w:tcBorders>
              <w:top w:val="nil"/>
            </w:tcBorders>
          </w:tcPr>
          <w:p w:rsidR="00CB7135" w:rsidRPr="00906CEF" w:rsidRDefault="00CB7135" w:rsidP="00CB7135">
            <w:pPr>
              <w:rPr>
                <w:sz w:val="24"/>
              </w:rPr>
            </w:pPr>
          </w:p>
        </w:tc>
        <w:tc>
          <w:tcPr>
            <w:tcW w:w="3955" w:type="dxa"/>
            <w:tcBorders>
              <w:top w:val="nil"/>
            </w:tcBorders>
          </w:tcPr>
          <w:p w:rsidR="00CB7135" w:rsidRPr="00152943" w:rsidRDefault="00CB7135" w:rsidP="00152943">
            <w:pPr>
              <w:spacing w:before="7" w:line="274" w:lineRule="exact"/>
              <w:rPr>
                <w:sz w:val="24"/>
                <w:lang w:val="sr-Cyrl-RS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CB7135" w:rsidRPr="00906CEF" w:rsidRDefault="00CB7135" w:rsidP="00CB7135">
            <w:pPr>
              <w:rPr>
                <w:sz w:val="24"/>
              </w:rPr>
            </w:pPr>
          </w:p>
        </w:tc>
        <w:tc>
          <w:tcPr>
            <w:tcW w:w="3246" w:type="dxa"/>
            <w:tcBorders>
              <w:top w:val="nil"/>
            </w:tcBorders>
          </w:tcPr>
          <w:p w:rsidR="00CB7135" w:rsidRPr="00906CEF" w:rsidRDefault="00CB7135" w:rsidP="00CB7135">
            <w:pPr>
              <w:rPr>
                <w:sz w:val="24"/>
              </w:rPr>
            </w:pPr>
          </w:p>
        </w:tc>
      </w:tr>
    </w:tbl>
    <w:p w:rsidR="00B92108" w:rsidRPr="00CB7135" w:rsidRDefault="00B92108" w:rsidP="00B92108">
      <w:pPr>
        <w:spacing w:line="266" w:lineRule="exact"/>
        <w:rPr>
          <w:sz w:val="24"/>
          <w:lang w:val="sr-Cyrl-RS"/>
        </w:rPr>
        <w:sectPr w:rsidR="00B92108" w:rsidRPr="00CB7135" w:rsidSect="00A123E2">
          <w:pgSz w:w="16840" w:h="11907" w:orient="landscape" w:code="9"/>
          <w:pgMar w:top="720" w:right="1843" w:bottom="902" w:left="499" w:header="0" w:footer="709" w:gutter="0"/>
          <w:cols w:space="720"/>
        </w:sectPr>
      </w:pPr>
    </w:p>
    <w:p w:rsidR="00CB7135" w:rsidRPr="00CB7135" w:rsidRDefault="00CB7135" w:rsidP="00B92108">
      <w:pPr>
        <w:rPr>
          <w:sz w:val="20"/>
          <w:szCs w:val="24"/>
          <w:lang w:val="sr-Cyrl-RS"/>
        </w:r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48"/>
        <w:gridCol w:w="4091"/>
        <w:gridCol w:w="2429"/>
        <w:gridCol w:w="3246"/>
      </w:tblGrid>
      <w:tr w:rsidR="00B92108" w:rsidRPr="00906CEF" w:rsidTr="00152943">
        <w:trPr>
          <w:trHeight w:val="551"/>
        </w:trPr>
        <w:tc>
          <w:tcPr>
            <w:tcW w:w="3020" w:type="dxa"/>
            <w:gridSpan w:val="2"/>
          </w:tcPr>
          <w:p w:rsidR="00B92108" w:rsidRPr="00906CEF" w:rsidRDefault="00B92108" w:rsidP="00B92108">
            <w:pPr>
              <w:spacing w:line="273" w:lineRule="exact"/>
              <w:ind w:left="110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Област 5:</w:t>
            </w:r>
          </w:p>
          <w:p w:rsidR="00B92108" w:rsidRPr="00906CEF" w:rsidRDefault="00B92108" w:rsidP="00B92108">
            <w:pPr>
              <w:spacing w:before="2" w:line="257" w:lineRule="exact"/>
              <w:ind w:left="110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ЕТОС</w:t>
            </w:r>
          </w:p>
        </w:tc>
        <w:tc>
          <w:tcPr>
            <w:tcW w:w="9766" w:type="dxa"/>
            <w:gridSpan w:val="3"/>
            <w:tcBorders>
              <w:top w:val="nil"/>
              <w:right w:val="nil"/>
            </w:tcBorders>
          </w:tcPr>
          <w:p w:rsidR="00B92108" w:rsidRPr="00906CEF" w:rsidRDefault="00B92108" w:rsidP="00B92108">
            <w:pPr>
              <w:rPr>
                <w:sz w:val="24"/>
              </w:rPr>
            </w:pPr>
          </w:p>
        </w:tc>
      </w:tr>
      <w:tr w:rsidR="00B92108" w:rsidRPr="00906CEF" w:rsidTr="00B92108">
        <w:trPr>
          <w:trHeight w:val="278"/>
        </w:trPr>
        <w:tc>
          <w:tcPr>
            <w:tcW w:w="2972" w:type="dxa"/>
          </w:tcPr>
          <w:p w:rsidR="00B92108" w:rsidRPr="00906CEF" w:rsidRDefault="00B92108" w:rsidP="00B92108">
            <w:pPr>
              <w:spacing w:line="258" w:lineRule="exact"/>
              <w:ind w:left="110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Стандард</w:t>
            </w:r>
          </w:p>
        </w:tc>
        <w:tc>
          <w:tcPr>
            <w:tcW w:w="4139" w:type="dxa"/>
            <w:gridSpan w:val="2"/>
          </w:tcPr>
          <w:p w:rsidR="00B92108" w:rsidRPr="00906CEF" w:rsidRDefault="00B92108" w:rsidP="00B92108">
            <w:pPr>
              <w:spacing w:line="258" w:lineRule="exact"/>
              <w:ind w:left="105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Активности</w:t>
            </w:r>
          </w:p>
        </w:tc>
        <w:tc>
          <w:tcPr>
            <w:tcW w:w="2429" w:type="dxa"/>
          </w:tcPr>
          <w:p w:rsidR="00B92108" w:rsidRPr="00906CEF" w:rsidRDefault="00B92108" w:rsidP="00B92108">
            <w:pPr>
              <w:spacing w:line="258" w:lineRule="exact"/>
              <w:ind w:left="109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Време реализације</w:t>
            </w:r>
          </w:p>
        </w:tc>
        <w:tc>
          <w:tcPr>
            <w:tcW w:w="3246" w:type="dxa"/>
          </w:tcPr>
          <w:p w:rsidR="00B92108" w:rsidRPr="00906CEF" w:rsidRDefault="00B92108" w:rsidP="00B92108">
            <w:pPr>
              <w:spacing w:line="258" w:lineRule="exact"/>
              <w:ind w:left="110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Носиоци активности</w:t>
            </w:r>
          </w:p>
        </w:tc>
      </w:tr>
      <w:tr w:rsidR="00B92108" w:rsidRPr="00906CEF" w:rsidTr="00B92108">
        <w:trPr>
          <w:trHeight w:val="2208"/>
        </w:trPr>
        <w:tc>
          <w:tcPr>
            <w:tcW w:w="2972" w:type="dxa"/>
          </w:tcPr>
          <w:p w:rsidR="00B92108" w:rsidRPr="00906CEF" w:rsidRDefault="00B92108" w:rsidP="00B92108">
            <w:pPr>
              <w:spacing w:line="267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5.1.1.</w:t>
            </w:r>
          </w:p>
          <w:p w:rsidR="00B92108" w:rsidRPr="00906CEF" w:rsidRDefault="00B92108" w:rsidP="00B92108">
            <w:pPr>
              <w:ind w:left="110" w:right="322" w:firstLine="62"/>
              <w:rPr>
                <w:sz w:val="24"/>
              </w:rPr>
            </w:pPr>
            <w:r w:rsidRPr="00906CEF">
              <w:rPr>
                <w:sz w:val="24"/>
              </w:rPr>
              <w:t>У школи постоjи доследно поштовање норми коjима jе регулисано понашање и одговорност свих.</w:t>
            </w:r>
          </w:p>
        </w:tc>
        <w:tc>
          <w:tcPr>
            <w:tcW w:w="4139" w:type="dxa"/>
            <w:gridSpan w:val="2"/>
          </w:tcPr>
          <w:p w:rsidR="00B92108" w:rsidRPr="00906CEF" w:rsidRDefault="00B92108" w:rsidP="00B92108">
            <w:pPr>
              <w:ind w:left="105"/>
              <w:rPr>
                <w:sz w:val="24"/>
              </w:rPr>
            </w:pPr>
            <w:r w:rsidRPr="00906CEF">
              <w:rPr>
                <w:sz w:val="24"/>
              </w:rPr>
              <w:t>Правилником су јасно дефинисане обавезе и дужности ученика, наставника и стручних сарадника.</w:t>
            </w:r>
          </w:p>
          <w:p w:rsidR="00B92108" w:rsidRPr="00906CEF" w:rsidRDefault="00B92108" w:rsidP="00B92108">
            <w:pPr>
              <w:spacing w:before="3"/>
              <w:rPr>
                <w:sz w:val="23"/>
              </w:rPr>
            </w:pPr>
          </w:p>
          <w:p w:rsidR="00B92108" w:rsidRPr="00906CEF" w:rsidRDefault="00B92108" w:rsidP="00B92108">
            <w:pPr>
              <w:spacing w:before="1"/>
              <w:ind w:left="105" w:right="256"/>
              <w:rPr>
                <w:sz w:val="24"/>
              </w:rPr>
            </w:pPr>
            <w:r w:rsidRPr="00906CEF">
              <w:rPr>
                <w:sz w:val="24"/>
              </w:rPr>
              <w:t>У ситуацијама које то захтевају проверава се усклађеност реакција и понашања са постојећим</w:t>
            </w:r>
          </w:p>
          <w:p w:rsidR="00B92108" w:rsidRPr="00906CEF" w:rsidRDefault="00B92108" w:rsidP="00B92108">
            <w:pPr>
              <w:spacing w:line="264" w:lineRule="exact"/>
              <w:ind w:left="105"/>
              <w:rPr>
                <w:sz w:val="24"/>
              </w:rPr>
            </w:pPr>
            <w:r w:rsidRPr="00906CEF">
              <w:rPr>
                <w:sz w:val="24"/>
              </w:rPr>
              <w:t>правилником.</w:t>
            </w:r>
          </w:p>
        </w:tc>
        <w:tc>
          <w:tcPr>
            <w:tcW w:w="2429" w:type="dxa"/>
          </w:tcPr>
          <w:p w:rsidR="00B92108" w:rsidRPr="00906CEF" w:rsidRDefault="00B92108" w:rsidP="00B92108">
            <w:pPr>
              <w:spacing w:line="268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</w:tc>
        <w:tc>
          <w:tcPr>
            <w:tcW w:w="3246" w:type="dxa"/>
          </w:tcPr>
          <w:p w:rsidR="00B92108" w:rsidRPr="00906CEF" w:rsidRDefault="00B92108" w:rsidP="00B92108">
            <w:pPr>
              <w:ind w:left="110" w:right="99"/>
              <w:rPr>
                <w:sz w:val="24"/>
              </w:rPr>
            </w:pPr>
            <w:r w:rsidRPr="00906CEF">
              <w:rPr>
                <w:sz w:val="24"/>
              </w:rPr>
              <w:t>Педагошко- психолошка служба, чланови Тима, управа школе</w:t>
            </w:r>
          </w:p>
        </w:tc>
      </w:tr>
      <w:tr w:rsidR="00B92108" w:rsidRPr="00906CEF" w:rsidTr="00B92108">
        <w:trPr>
          <w:trHeight w:val="277"/>
        </w:trPr>
        <w:tc>
          <w:tcPr>
            <w:tcW w:w="2972" w:type="dxa"/>
          </w:tcPr>
          <w:p w:rsidR="00B92108" w:rsidRPr="00906CEF" w:rsidRDefault="00B92108" w:rsidP="00B92108">
            <w:pPr>
              <w:rPr>
                <w:sz w:val="20"/>
              </w:rPr>
            </w:pPr>
          </w:p>
        </w:tc>
        <w:tc>
          <w:tcPr>
            <w:tcW w:w="4139" w:type="dxa"/>
            <w:gridSpan w:val="2"/>
          </w:tcPr>
          <w:p w:rsidR="00B92108" w:rsidRPr="00906CEF" w:rsidRDefault="00B92108" w:rsidP="00B92108">
            <w:pPr>
              <w:rPr>
                <w:sz w:val="20"/>
              </w:rPr>
            </w:pPr>
          </w:p>
        </w:tc>
        <w:tc>
          <w:tcPr>
            <w:tcW w:w="2429" w:type="dxa"/>
          </w:tcPr>
          <w:p w:rsidR="00B92108" w:rsidRPr="00906CEF" w:rsidRDefault="00B92108" w:rsidP="00B92108">
            <w:pPr>
              <w:rPr>
                <w:sz w:val="20"/>
              </w:rPr>
            </w:pPr>
          </w:p>
        </w:tc>
        <w:tc>
          <w:tcPr>
            <w:tcW w:w="3246" w:type="dxa"/>
          </w:tcPr>
          <w:p w:rsidR="00B92108" w:rsidRPr="00906CEF" w:rsidRDefault="00B92108" w:rsidP="00B92108">
            <w:pPr>
              <w:rPr>
                <w:sz w:val="20"/>
              </w:rPr>
            </w:pPr>
          </w:p>
        </w:tc>
      </w:tr>
      <w:tr w:rsidR="00B92108" w:rsidRPr="00906CEF" w:rsidTr="00B92108">
        <w:trPr>
          <w:trHeight w:val="5310"/>
        </w:trPr>
        <w:tc>
          <w:tcPr>
            <w:tcW w:w="2972" w:type="dxa"/>
          </w:tcPr>
          <w:p w:rsidR="00B92108" w:rsidRPr="00906CEF" w:rsidRDefault="00B92108" w:rsidP="00B92108">
            <w:pPr>
              <w:spacing w:line="267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5.2.1.</w:t>
            </w:r>
          </w:p>
          <w:p w:rsidR="00B92108" w:rsidRPr="00906CEF" w:rsidRDefault="00B92108" w:rsidP="00B92108">
            <w:pPr>
              <w:ind w:left="110"/>
              <w:rPr>
                <w:sz w:val="24"/>
              </w:rPr>
            </w:pPr>
            <w:r w:rsidRPr="00906CEF">
              <w:rPr>
                <w:sz w:val="24"/>
              </w:rPr>
              <w:t>Успех сваког поjединца, групе или одељења прихвата се и промовише као лични</w:t>
            </w:r>
          </w:p>
          <w:p w:rsidR="00B92108" w:rsidRPr="00906CEF" w:rsidRDefault="00B92108" w:rsidP="00B92108">
            <w:pPr>
              <w:ind w:left="110"/>
              <w:rPr>
                <w:sz w:val="24"/>
              </w:rPr>
            </w:pPr>
            <w:r w:rsidRPr="00906CEF">
              <w:rPr>
                <w:sz w:val="24"/>
              </w:rPr>
              <w:t>успех и успех школе.</w:t>
            </w:r>
          </w:p>
        </w:tc>
        <w:tc>
          <w:tcPr>
            <w:tcW w:w="4139" w:type="dxa"/>
            <w:gridSpan w:val="2"/>
          </w:tcPr>
          <w:p w:rsidR="00B92108" w:rsidRPr="00906CEF" w:rsidRDefault="00B92108" w:rsidP="00B92108">
            <w:pPr>
              <w:spacing w:line="237" w:lineRule="auto"/>
              <w:ind w:left="105"/>
              <w:rPr>
                <w:sz w:val="24"/>
              </w:rPr>
            </w:pPr>
            <w:r w:rsidRPr="00906CEF">
              <w:rPr>
                <w:sz w:val="24"/>
              </w:rPr>
              <w:t>Подстиче се информисање о постигнутим резултатима</w:t>
            </w:r>
          </w:p>
          <w:p w:rsidR="00B92108" w:rsidRPr="00906CEF" w:rsidRDefault="00B92108" w:rsidP="00B92108">
            <w:pPr>
              <w:spacing w:before="115" w:line="237" w:lineRule="auto"/>
              <w:ind w:left="105" w:right="256"/>
              <w:rPr>
                <w:sz w:val="24"/>
              </w:rPr>
            </w:pPr>
            <w:r w:rsidRPr="00906CEF">
              <w:rPr>
                <w:sz w:val="24"/>
              </w:rPr>
              <w:t>Успех се јавно похваљује и промовише.</w:t>
            </w:r>
          </w:p>
          <w:p w:rsidR="00B92108" w:rsidRPr="00906CEF" w:rsidRDefault="00B92108" w:rsidP="00B92108">
            <w:pPr>
              <w:spacing w:before="1"/>
              <w:rPr>
                <w:sz w:val="24"/>
              </w:rPr>
            </w:pPr>
          </w:p>
          <w:p w:rsidR="00B92108" w:rsidRPr="00906CEF" w:rsidRDefault="00B92108" w:rsidP="00B92108">
            <w:pPr>
              <w:ind w:left="105"/>
              <w:rPr>
                <w:sz w:val="24"/>
              </w:rPr>
            </w:pPr>
            <w:r w:rsidRPr="00906CEF">
              <w:rPr>
                <w:sz w:val="24"/>
              </w:rPr>
              <w:t xml:space="preserve">Наставници и учитељи стимулишу ученике и </w:t>
            </w:r>
            <w:r w:rsidRPr="00906CEF">
              <w:rPr>
                <w:spacing w:val="-4"/>
                <w:sz w:val="24"/>
              </w:rPr>
              <w:t xml:space="preserve">колеге </w:t>
            </w:r>
            <w:r w:rsidRPr="00906CEF">
              <w:rPr>
                <w:sz w:val="24"/>
              </w:rPr>
              <w:t xml:space="preserve">да обавесте школу о </w:t>
            </w:r>
            <w:r w:rsidRPr="00906CEF">
              <w:rPr>
                <w:spacing w:val="-4"/>
                <w:sz w:val="24"/>
              </w:rPr>
              <w:t xml:space="preserve">сваком </w:t>
            </w:r>
            <w:r w:rsidRPr="00906CEF">
              <w:rPr>
                <w:sz w:val="24"/>
              </w:rPr>
              <w:t>постигнутом</w:t>
            </w:r>
            <w:r w:rsidRPr="00906CEF">
              <w:rPr>
                <w:spacing w:val="14"/>
                <w:sz w:val="24"/>
              </w:rPr>
              <w:t xml:space="preserve"> </w:t>
            </w:r>
            <w:r w:rsidRPr="00906CEF">
              <w:rPr>
                <w:spacing w:val="-8"/>
                <w:sz w:val="24"/>
              </w:rPr>
              <w:t>успеху.</w:t>
            </w:r>
          </w:p>
          <w:p w:rsidR="00B92108" w:rsidRPr="00906CEF" w:rsidRDefault="00B92108" w:rsidP="00B92108">
            <w:pPr>
              <w:spacing w:before="118"/>
              <w:ind w:left="105" w:right="136"/>
              <w:rPr>
                <w:sz w:val="24"/>
              </w:rPr>
            </w:pPr>
            <w:r w:rsidRPr="00906CEF">
              <w:rPr>
                <w:spacing w:val="-7"/>
                <w:sz w:val="24"/>
              </w:rPr>
              <w:t xml:space="preserve">Успех </w:t>
            </w:r>
            <w:r w:rsidRPr="00906CEF">
              <w:rPr>
                <w:sz w:val="24"/>
              </w:rPr>
              <w:t xml:space="preserve">се јавно </w:t>
            </w:r>
            <w:r w:rsidRPr="00906CEF">
              <w:rPr>
                <w:spacing w:val="-3"/>
                <w:sz w:val="24"/>
              </w:rPr>
              <w:t xml:space="preserve">похваљује </w:t>
            </w:r>
            <w:r w:rsidRPr="00906CEF">
              <w:rPr>
                <w:sz w:val="24"/>
              </w:rPr>
              <w:t xml:space="preserve">и промовише </w:t>
            </w:r>
            <w:r w:rsidRPr="00906CEF">
              <w:rPr>
                <w:spacing w:val="-3"/>
                <w:sz w:val="24"/>
              </w:rPr>
              <w:t xml:space="preserve">путем </w:t>
            </w:r>
            <w:r w:rsidRPr="00906CEF">
              <w:rPr>
                <w:sz w:val="24"/>
              </w:rPr>
              <w:t>Књиге обавештења, огласних табли, објављивања вести у оквиру електронског часописа на сајту</w:t>
            </w:r>
            <w:r w:rsidRPr="00906CEF">
              <w:rPr>
                <w:spacing w:val="-26"/>
                <w:sz w:val="24"/>
              </w:rPr>
              <w:t xml:space="preserve"> </w:t>
            </w:r>
            <w:r w:rsidRPr="00906CEF">
              <w:rPr>
                <w:spacing w:val="-3"/>
                <w:sz w:val="24"/>
              </w:rPr>
              <w:t xml:space="preserve">школе </w:t>
            </w:r>
            <w:r w:rsidRPr="00906CEF">
              <w:rPr>
                <w:sz w:val="24"/>
              </w:rPr>
              <w:t xml:space="preserve">и </w:t>
            </w:r>
            <w:r w:rsidRPr="00906CEF">
              <w:rPr>
                <w:spacing w:val="-3"/>
                <w:sz w:val="24"/>
              </w:rPr>
              <w:t xml:space="preserve">путем </w:t>
            </w:r>
            <w:r w:rsidRPr="00906CEF">
              <w:rPr>
                <w:sz w:val="24"/>
              </w:rPr>
              <w:t>друштвених</w:t>
            </w:r>
            <w:r w:rsidRPr="00906CEF">
              <w:rPr>
                <w:spacing w:val="4"/>
                <w:sz w:val="24"/>
              </w:rPr>
              <w:t xml:space="preserve"> </w:t>
            </w:r>
            <w:r w:rsidRPr="00906CEF">
              <w:rPr>
                <w:sz w:val="24"/>
              </w:rPr>
              <w:t>мрежа.</w:t>
            </w:r>
          </w:p>
          <w:p w:rsidR="00B92108" w:rsidRPr="00906CEF" w:rsidRDefault="00B92108" w:rsidP="00B92108">
            <w:pPr>
              <w:spacing w:before="112"/>
              <w:ind w:left="105"/>
              <w:rPr>
                <w:sz w:val="24"/>
              </w:rPr>
            </w:pPr>
            <w:r w:rsidRPr="00906CEF">
              <w:rPr>
                <w:sz w:val="24"/>
              </w:rPr>
              <w:t>Учитељи и разредне старешине у складу са овлашћењима похваљују своје ученике на родитељским</w:t>
            </w:r>
          </w:p>
          <w:p w:rsidR="00B92108" w:rsidRPr="00906CEF" w:rsidRDefault="00B92108" w:rsidP="00B92108">
            <w:pPr>
              <w:spacing w:before="2" w:line="261" w:lineRule="exact"/>
              <w:ind w:left="105"/>
              <w:rPr>
                <w:sz w:val="24"/>
              </w:rPr>
            </w:pPr>
            <w:r w:rsidRPr="00906CEF">
              <w:rPr>
                <w:sz w:val="24"/>
              </w:rPr>
              <w:t>састанцима.</w:t>
            </w:r>
          </w:p>
        </w:tc>
        <w:tc>
          <w:tcPr>
            <w:tcW w:w="2429" w:type="dxa"/>
          </w:tcPr>
          <w:p w:rsidR="00B92108" w:rsidRPr="00906CEF" w:rsidRDefault="00B92108" w:rsidP="00B92108">
            <w:pPr>
              <w:spacing w:line="268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</w:tc>
        <w:tc>
          <w:tcPr>
            <w:tcW w:w="3246" w:type="dxa"/>
          </w:tcPr>
          <w:p w:rsidR="00B92108" w:rsidRPr="00906CEF" w:rsidRDefault="00B92108" w:rsidP="00B92108">
            <w:pPr>
              <w:spacing w:line="268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Чланови Тима</w:t>
            </w:r>
          </w:p>
        </w:tc>
      </w:tr>
      <w:tr w:rsidR="00B92108" w:rsidRPr="00906CEF" w:rsidTr="00B92108">
        <w:trPr>
          <w:trHeight w:val="2487"/>
        </w:trPr>
        <w:tc>
          <w:tcPr>
            <w:tcW w:w="2972" w:type="dxa"/>
          </w:tcPr>
          <w:p w:rsidR="00B92108" w:rsidRPr="00906CEF" w:rsidRDefault="00B92108" w:rsidP="00B92108">
            <w:pPr>
              <w:spacing w:line="272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lastRenderedPageBreak/>
              <w:t>5.2.2.</w:t>
            </w:r>
          </w:p>
          <w:p w:rsidR="00B92108" w:rsidRPr="00906CEF" w:rsidRDefault="00B92108" w:rsidP="00B92108">
            <w:pPr>
              <w:spacing w:line="242" w:lineRule="auto"/>
              <w:ind w:left="110"/>
              <w:rPr>
                <w:sz w:val="24"/>
              </w:rPr>
            </w:pPr>
            <w:r w:rsidRPr="00906CEF">
              <w:rPr>
                <w:sz w:val="24"/>
              </w:rPr>
              <w:t>У школи се примењуjе интерни систем</w:t>
            </w:r>
          </w:p>
          <w:p w:rsidR="00B92108" w:rsidRPr="00906CEF" w:rsidRDefault="00B92108" w:rsidP="00B92108">
            <w:pPr>
              <w:ind w:left="110" w:right="322"/>
              <w:rPr>
                <w:sz w:val="24"/>
              </w:rPr>
            </w:pPr>
            <w:r w:rsidRPr="00906CEF">
              <w:rPr>
                <w:sz w:val="24"/>
              </w:rPr>
              <w:t>награђивања ученика и запослених за постигнуте резултате.</w:t>
            </w:r>
          </w:p>
        </w:tc>
        <w:tc>
          <w:tcPr>
            <w:tcW w:w="4139" w:type="dxa"/>
            <w:gridSpan w:val="2"/>
          </w:tcPr>
          <w:p w:rsidR="00B92108" w:rsidRPr="00906CEF" w:rsidRDefault="00B92108" w:rsidP="00B92108">
            <w:pPr>
              <w:ind w:left="105" w:right="106"/>
              <w:rPr>
                <w:sz w:val="24"/>
              </w:rPr>
            </w:pPr>
            <w:r w:rsidRPr="00906CEF">
              <w:rPr>
                <w:sz w:val="24"/>
              </w:rPr>
              <w:t>Утврђује се правилник о награђивању ученика и наставника који постижу изузетне резултате у раду и учењу, или показују изузетно залагање.</w:t>
            </w:r>
          </w:p>
          <w:p w:rsidR="00B92108" w:rsidRPr="00906CEF" w:rsidRDefault="00B92108" w:rsidP="00B92108">
            <w:pPr>
              <w:spacing w:before="6"/>
              <w:rPr>
                <w:sz w:val="23"/>
              </w:rPr>
            </w:pPr>
          </w:p>
          <w:p w:rsidR="00B92108" w:rsidRPr="00906CEF" w:rsidRDefault="00B92108" w:rsidP="00B92108">
            <w:pPr>
              <w:ind w:left="105"/>
              <w:rPr>
                <w:sz w:val="24"/>
              </w:rPr>
            </w:pPr>
            <w:r w:rsidRPr="00906CEF">
              <w:rPr>
                <w:sz w:val="24"/>
              </w:rPr>
              <w:t>Упоредо са промоцијом, школа додељује похвалнице и симболичне награде.</w:t>
            </w:r>
          </w:p>
        </w:tc>
        <w:tc>
          <w:tcPr>
            <w:tcW w:w="2429" w:type="dxa"/>
          </w:tcPr>
          <w:p w:rsidR="00B92108" w:rsidRPr="00906CEF" w:rsidRDefault="00B92108" w:rsidP="00B92108">
            <w:pPr>
              <w:spacing w:line="273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</w:tc>
        <w:tc>
          <w:tcPr>
            <w:tcW w:w="3246" w:type="dxa"/>
          </w:tcPr>
          <w:p w:rsidR="00B92108" w:rsidRPr="00906CEF" w:rsidRDefault="00B92108" w:rsidP="00B92108">
            <w:pPr>
              <w:spacing w:line="273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Управа школе</w:t>
            </w:r>
          </w:p>
        </w:tc>
      </w:tr>
      <w:tr w:rsidR="00B92108" w:rsidRPr="00906CEF" w:rsidTr="00B92108">
        <w:trPr>
          <w:trHeight w:val="2208"/>
        </w:trPr>
        <w:tc>
          <w:tcPr>
            <w:tcW w:w="2972" w:type="dxa"/>
          </w:tcPr>
          <w:p w:rsidR="00B92108" w:rsidRPr="00906CEF" w:rsidRDefault="00B92108" w:rsidP="00B92108">
            <w:pPr>
              <w:spacing w:line="268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5.2.3.</w:t>
            </w:r>
          </w:p>
          <w:p w:rsidR="00B92108" w:rsidRPr="00906CEF" w:rsidRDefault="00B92108" w:rsidP="00B92108">
            <w:pPr>
              <w:spacing w:before="2"/>
              <w:ind w:left="110" w:right="322"/>
              <w:rPr>
                <w:sz w:val="24"/>
              </w:rPr>
            </w:pPr>
            <w:r w:rsidRPr="00906CEF">
              <w:rPr>
                <w:sz w:val="24"/>
              </w:rPr>
              <w:t>У школи се организуjу различите активности за ученике у коjима свако има прилику</w:t>
            </w:r>
          </w:p>
          <w:p w:rsidR="00B92108" w:rsidRPr="00906CEF" w:rsidRDefault="00B92108" w:rsidP="00B92108">
            <w:pPr>
              <w:spacing w:before="3" w:line="237" w:lineRule="auto"/>
              <w:ind w:left="110" w:right="322"/>
              <w:rPr>
                <w:sz w:val="24"/>
              </w:rPr>
            </w:pPr>
            <w:r w:rsidRPr="00906CEF">
              <w:rPr>
                <w:sz w:val="24"/>
              </w:rPr>
              <w:t>да постигне резултат/успех.</w:t>
            </w:r>
          </w:p>
        </w:tc>
        <w:tc>
          <w:tcPr>
            <w:tcW w:w="4139" w:type="dxa"/>
            <w:gridSpan w:val="2"/>
          </w:tcPr>
          <w:p w:rsidR="00B92108" w:rsidRPr="00906CEF" w:rsidRDefault="00B92108" w:rsidP="00B92108">
            <w:pPr>
              <w:ind w:left="105" w:right="120"/>
              <w:rPr>
                <w:sz w:val="24"/>
              </w:rPr>
            </w:pPr>
            <w:r w:rsidRPr="00906CEF">
              <w:rPr>
                <w:sz w:val="24"/>
              </w:rPr>
              <w:t>У складу са разноврсним афинитетима и талентима препознатим код ученика, школа планира разнородне активности да би та различитост дошла до изражаја на најбољи могући начин.</w:t>
            </w:r>
          </w:p>
          <w:p w:rsidR="00B92108" w:rsidRPr="00906CEF" w:rsidRDefault="00B92108" w:rsidP="00B92108">
            <w:pPr>
              <w:spacing w:before="6"/>
              <w:rPr>
                <w:sz w:val="23"/>
              </w:rPr>
            </w:pPr>
          </w:p>
          <w:p w:rsidR="00B92108" w:rsidRPr="00906CEF" w:rsidRDefault="00B92108" w:rsidP="00B92108">
            <w:pPr>
              <w:spacing w:line="261" w:lineRule="exact"/>
              <w:ind w:left="105"/>
              <w:rPr>
                <w:sz w:val="24"/>
              </w:rPr>
            </w:pPr>
            <w:r w:rsidRPr="00906CEF">
              <w:rPr>
                <w:sz w:val="24"/>
              </w:rPr>
              <w:t>Годишњим планом се дефинишу</w:t>
            </w:r>
          </w:p>
        </w:tc>
        <w:tc>
          <w:tcPr>
            <w:tcW w:w="2429" w:type="dxa"/>
          </w:tcPr>
          <w:p w:rsidR="00B92108" w:rsidRPr="00906CEF" w:rsidRDefault="00B92108" w:rsidP="00B92108">
            <w:pPr>
              <w:spacing w:line="242" w:lineRule="auto"/>
              <w:ind w:left="109"/>
              <w:rPr>
                <w:sz w:val="24"/>
              </w:rPr>
            </w:pPr>
            <w:r w:rsidRPr="00906CEF">
              <w:rPr>
                <w:sz w:val="24"/>
              </w:rPr>
              <w:t>На почетку школске године,</w:t>
            </w:r>
          </w:p>
        </w:tc>
        <w:tc>
          <w:tcPr>
            <w:tcW w:w="3246" w:type="dxa"/>
          </w:tcPr>
          <w:p w:rsidR="00B92108" w:rsidRPr="00906CEF" w:rsidRDefault="00B92108" w:rsidP="00B92108">
            <w:pPr>
              <w:spacing w:line="242" w:lineRule="auto"/>
              <w:ind w:left="110"/>
              <w:rPr>
                <w:sz w:val="24"/>
              </w:rPr>
            </w:pPr>
            <w:r w:rsidRPr="00906CEF">
              <w:rPr>
                <w:sz w:val="24"/>
              </w:rPr>
              <w:t>Чланови Тима, учитељи, предметни наставници</w:t>
            </w:r>
          </w:p>
        </w:tc>
      </w:tr>
    </w:tbl>
    <w:tbl>
      <w:tblPr>
        <w:tblpPr w:leftFromText="180" w:rightFromText="180" w:vertAnchor="text" w:horzAnchor="page" w:tblpX="1096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4139"/>
        <w:gridCol w:w="2429"/>
        <w:gridCol w:w="3246"/>
      </w:tblGrid>
      <w:tr w:rsidR="00CB7135" w:rsidRPr="00906CEF" w:rsidTr="00CB7135">
        <w:trPr>
          <w:trHeight w:val="1382"/>
        </w:trPr>
        <w:tc>
          <w:tcPr>
            <w:tcW w:w="2972" w:type="dxa"/>
          </w:tcPr>
          <w:p w:rsidR="00CB7135" w:rsidRPr="00906CEF" w:rsidRDefault="00CB7135" w:rsidP="00CB7135">
            <w:pPr>
              <w:rPr>
                <w:sz w:val="24"/>
              </w:rPr>
            </w:pPr>
          </w:p>
        </w:tc>
        <w:tc>
          <w:tcPr>
            <w:tcW w:w="4139" w:type="dxa"/>
          </w:tcPr>
          <w:p w:rsidR="00CB7135" w:rsidRPr="008641FA" w:rsidRDefault="00CB7135" w:rsidP="008641FA">
            <w:pPr>
              <w:ind w:left="105"/>
              <w:rPr>
                <w:sz w:val="24"/>
                <w:lang w:val="sr-Cyrl-RS"/>
              </w:rPr>
            </w:pPr>
            <w:proofErr w:type="gramStart"/>
            <w:r w:rsidRPr="00906CEF">
              <w:rPr>
                <w:sz w:val="24"/>
              </w:rPr>
              <w:t>разичите</w:t>
            </w:r>
            <w:proofErr w:type="gramEnd"/>
            <w:r w:rsidRPr="00906CEF">
              <w:rPr>
                <w:sz w:val="24"/>
              </w:rPr>
              <w:t xml:space="preserve"> активности током школске године, значајни датуми календара</w:t>
            </w:r>
            <w:r w:rsidR="008641FA">
              <w:rPr>
                <w:sz w:val="24"/>
                <w:lang w:val="sr-Cyrl-RS"/>
              </w:rPr>
              <w:t>.</w:t>
            </w:r>
          </w:p>
        </w:tc>
        <w:tc>
          <w:tcPr>
            <w:tcW w:w="2429" w:type="dxa"/>
          </w:tcPr>
          <w:p w:rsidR="00CB7135" w:rsidRPr="00906CEF" w:rsidRDefault="00CB7135" w:rsidP="00CB7135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CB7135" w:rsidRPr="00906CEF" w:rsidRDefault="00CB7135" w:rsidP="00CB7135">
            <w:pPr>
              <w:rPr>
                <w:sz w:val="24"/>
              </w:rPr>
            </w:pPr>
          </w:p>
        </w:tc>
      </w:tr>
      <w:tr w:rsidR="00CB7135" w:rsidRPr="00906CEF" w:rsidTr="00CB7135">
        <w:trPr>
          <w:trHeight w:val="6073"/>
        </w:trPr>
        <w:tc>
          <w:tcPr>
            <w:tcW w:w="2972" w:type="dxa"/>
          </w:tcPr>
          <w:p w:rsidR="00CB7135" w:rsidRPr="00906CEF" w:rsidRDefault="00CB7135" w:rsidP="00CB7135">
            <w:pPr>
              <w:spacing w:line="267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lastRenderedPageBreak/>
              <w:t>5.4.3.</w:t>
            </w:r>
          </w:p>
          <w:p w:rsidR="00CB7135" w:rsidRPr="00906CEF" w:rsidRDefault="00CB7135" w:rsidP="00CB7135">
            <w:pPr>
              <w:ind w:left="110"/>
              <w:rPr>
                <w:sz w:val="24"/>
              </w:rPr>
            </w:pPr>
            <w:r w:rsidRPr="00906CEF">
              <w:rPr>
                <w:sz w:val="24"/>
              </w:rPr>
              <w:t>У школи се подржаваjу инициjативе и педагошке аутономиjе наставника и стручних</w:t>
            </w:r>
          </w:p>
          <w:tbl>
            <w:tblPr>
              <w:tblpPr w:leftFromText="180" w:rightFromText="180" w:vertAnchor="text" w:horzAnchor="margin" w:tblpY="-11"/>
              <w:tblW w:w="127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2"/>
              <w:gridCol w:w="4139"/>
              <w:gridCol w:w="2429"/>
              <w:gridCol w:w="3246"/>
            </w:tblGrid>
            <w:tr w:rsidR="00EA1FE1" w:rsidRPr="00906CEF" w:rsidTr="00EA1FE1">
              <w:trPr>
                <w:trHeight w:val="830"/>
              </w:trPr>
              <w:tc>
                <w:tcPr>
                  <w:tcW w:w="2962" w:type="dxa"/>
                </w:tcPr>
                <w:p w:rsidR="00EA1FE1" w:rsidRPr="00906CEF" w:rsidRDefault="00EA1FE1" w:rsidP="00EA1FE1">
                  <w:pPr>
                    <w:rPr>
                      <w:sz w:val="24"/>
                    </w:rPr>
                  </w:pPr>
                </w:p>
              </w:tc>
              <w:tc>
                <w:tcPr>
                  <w:tcW w:w="4139" w:type="dxa"/>
                </w:tcPr>
                <w:p w:rsidR="00EA1FE1" w:rsidRPr="00906CEF" w:rsidRDefault="00EA1FE1" w:rsidP="00EA1FE1">
                  <w:pPr>
                    <w:spacing w:line="268" w:lineRule="exact"/>
                    <w:ind w:left="105"/>
                    <w:rPr>
                      <w:sz w:val="24"/>
                    </w:rPr>
                  </w:pPr>
                  <w:r w:rsidRPr="00906CEF">
                    <w:rPr>
                      <w:sz w:val="24"/>
                    </w:rPr>
                    <w:t>родитеља, а у свакој прилици чланова</w:t>
                  </w:r>
                </w:p>
                <w:p w:rsidR="00EA1FE1" w:rsidRPr="00906CEF" w:rsidRDefault="00EA1FE1" w:rsidP="00EA1FE1">
                  <w:pPr>
                    <w:spacing w:before="7" w:line="274" w:lineRule="exact"/>
                    <w:ind w:left="105" w:right="256"/>
                    <w:rPr>
                      <w:sz w:val="24"/>
                    </w:rPr>
                  </w:pPr>
                  <w:r w:rsidRPr="00906CEF">
                    <w:rPr>
                      <w:sz w:val="24"/>
                    </w:rPr>
                    <w:t>савета родитеља и Ђачког парламента.</w:t>
                  </w:r>
                </w:p>
              </w:tc>
              <w:tc>
                <w:tcPr>
                  <w:tcW w:w="2429" w:type="dxa"/>
                </w:tcPr>
                <w:p w:rsidR="00EA1FE1" w:rsidRPr="00906CEF" w:rsidRDefault="00EA1FE1" w:rsidP="00EA1FE1">
                  <w:pPr>
                    <w:rPr>
                      <w:sz w:val="24"/>
                    </w:rPr>
                  </w:pPr>
                </w:p>
              </w:tc>
              <w:tc>
                <w:tcPr>
                  <w:tcW w:w="3246" w:type="dxa"/>
                </w:tcPr>
                <w:p w:rsidR="00EA1FE1" w:rsidRPr="00906CEF" w:rsidRDefault="00EA1FE1" w:rsidP="00EA1FE1">
                  <w:pPr>
                    <w:rPr>
                      <w:sz w:val="24"/>
                    </w:rPr>
                  </w:pPr>
                </w:p>
              </w:tc>
            </w:tr>
            <w:tr w:rsidR="00EA1FE1" w:rsidRPr="00906CEF" w:rsidTr="00EA1FE1">
              <w:trPr>
                <w:trHeight w:val="3865"/>
              </w:trPr>
              <w:tc>
                <w:tcPr>
                  <w:tcW w:w="2962" w:type="dxa"/>
                </w:tcPr>
                <w:p w:rsidR="00EA1FE1" w:rsidRPr="00906CEF" w:rsidRDefault="00EA1FE1" w:rsidP="00EA1FE1">
                  <w:pPr>
                    <w:spacing w:line="267" w:lineRule="exact"/>
                    <w:ind w:left="110"/>
                    <w:rPr>
                      <w:sz w:val="24"/>
                    </w:rPr>
                  </w:pPr>
                  <w:r w:rsidRPr="00906CEF">
                    <w:rPr>
                      <w:sz w:val="24"/>
                    </w:rPr>
                    <w:t>5.5.3.</w:t>
                  </w:r>
                </w:p>
                <w:p w:rsidR="00EA1FE1" w:rsidRPr="00906CEF" w:rsidRDefault="00EA1FE1" w:rsidP="00EA1FE1">
                  <w:pPr>
                    <w:ind w:left="110" w:right="195"/>
                    <w:rPr>
                      <w:sz w:val="24"/>
                    </w:rPr>
                  </w:pPr>
                  <w:r w:rsidRPr="00906CEF">
                    <w:rPr>
                      <w:sz w:val="24"/>
                    </w:rPr>
                    <w:t>Наставници нова сазнања и искуства размењуjу са другим колегама у установи и</w:t>
                  </w:r>
                </w:p>
                <w:p w:rsidR="00EA1FE1" w:rsidRPr="00906CEF" w:rsidRDefault="00EA1FE1" w:rsidP="00EA1FE1">
                  <w:pPr>
                    <w:ind w:left="110"/>
                    <w:rPr>
                      <w:sz w:val="24"/>
                    </w:rPr>
                  </w:pPr>
                  <w:r w:rsidRPr="00906CEF">
                    <w:rPr>
                      <w:sz w:val="24"/>
                    </w:rPr>
                    <w:t>ван ње.</w:t>
                  </w:r>
                </w:p>
              </w:tc>
              <w:tc>
                <w:tcPr>
                  <w:tcW w:w="4139" w:type="dxa"/>
                </w:tcPr>
                <w:p w:rsidR="00EA1FE1" w:rsidRPr="00906CEF" w:rsidRDefault="00EA1FE1" w:rsidP="00EA1FE1">
                  <w:pPr>
                    <w:spacing w:line="237" w:lineRule="auto"/>
                    <w:ind w:left="105" w:right="566"/>
                    <w:rPr>
                      <w:sz w:val="24"/>
                    </w:rPr>
                  </w:pPr>
                  <w:r w:rsidRPr="00906CEF">
                    <w:rPr>
                      <w:sz w:val="24"/>
                    </w:rPr>
                    <w:t>Наставници и стручни сарадници деле своја сазнања.</w:t>
                  </w:r>
                </w:p>
                <w:p w:rsidR="00EA1FE1" w:rsidRPr="00906CEF" w:rsidRDefault="00EA1FE1" w:rsidP="00EA1FE1">
                  <w:pPr>
                    <w:spacing w:line="237" w:lineRule="auto"/>
                    <w:ind w:left="105" w:right="256"/>
                    <w:rPr>
                      <w:sz w:val="24"/>
                    </w:rPr>
                  </w:pPr>
                  <w:r w:rsidRPr="00906CEF">
                    <w:rPr>
                      <w:sz w:val="24"/>
                    </w:rPr>
                    <w:t>Одговарају на захтеве колега ван наше установе.</w:t>
                  </w:r>
                </w:p>
                <w:p w:rsidR="00EA1FE1" w:rsidRPr="00906CEF" w:rsidRDefault="00EA1FE1" w:rsidP="00EA1FE1">
                  <w:pPr>
                    <w:spacing w:before="1"/>
                    <w:rPr>
                      <w:sz w:val="24"/>
                    </w:rPr>
                  </w:pPr>
                </w:p>
                <w:p w:rsidR="00EA1FE1" w:rsidRPr="00906CEF" w:rsidRDefault="00EA1FE1" w:rsidP="00EA1FE1">
                  <w:pPr>
                    <w:ind w:left="105" w:right="115"/>
                    <w:rPr>
                      <w:sz w:val="24"/>
                    </w:rPr>
                  </w:pPr>
                  <w:r w:rsidRPr="00906CEF">
                    <w:rPr>
                      <w:spacing w:val="-3"/>
                      <w:sz w:val="24"/>
                    </w:rPr>
                    <w:t xml:space="preserve">Стечена </w:t>
                  </w:r>
                  <w:r w:rsidRPr="00906CEF">
                    <w:rPr>
                      <w:sz w:val="24"/>
                    </w:rPr>
                    <w:t>искуства и знања се преносе колегама</w:t>
                  </w:r>
                  <w:r w:rsidRPr="00906CEF">
                    <w:rPr>
                      <w:spacing w:val="-10"/>
                      <w:sz w:val="24"/>
                    </w:rPr>
                    <w:t xml:space="preserve"> </w:t>
                  </w:r>
                  <w:r w:rsidRPr="00906CEF">
                    <w:rPr>
                      <w:sz w:val="24"/>
                    </w:rPr>
                    <w:t>на</w:t>
                  </w:r>
                  <w:r w:rsidRPr="00906CEF">
                    <w:rPr>
                      <w:spacing w:val="-14"/>
                      <w:sz w:val="24"/>
                    </w:rPr>
                    <w:t xml:space="preserve"> </w:t>
                  </w:r>
                  <w:r w:rsidRPr="00906CEF">
                    <w:rPr>
                      <w:sz w:val="24"/>
                    </w:rPr>
                    <w:t>Наставничком</w:t>
                  </w:r>
                  <w:r w:rsidRPr="00906CEF">
                    <w:rPr>
                      <w:spacing w:val="-11"/>
                      <w:sz w:val="24"/>
                    </w:rPr>
                    <w:t xml:space="preserve"> </w:t>
                  </w:r>
                  <w:r w:rsidRPr="00906CEF">
                    <w:rPr>
                      <w:sz w:val="24"/>
                    </w:rPr>
                    <w:t>већу</w:t>
                  </w:r>
                  <w:r w:rsidRPr="00906CEF">
                    <w:rPr>
                      <w:spacing w:val="-17"/>
                      <w:sz w:val="24"/>
                    </w:rPr>
                    <w:t xml:space="preserve"> </w:t>
                  </w:r>
                  <w:r w:rsidRPr="00906CEF">
                    <w:rPr>
                      <w:sz w:val="24"/>
                    </w:rPr>
                    <w:t>путем усмених излагања и презентација, а по потреби и организовањем радионица.</w:t>
                  </w:r>
                </w:p>
                <w:p w:rsidR="00EA1FE1" w:rsidRPr="00906CEF" w:rsidRDefault="00EA1FE1" w:rsidP="00EA1FE1">
                  <w:pPr>
                    <w:spacing w:before="3"/>
                    <w:ind w:left="105"/>
                    <w:rPr>
                      <w:sz w:val="24"/>
                    </w:rPr>
                  </w:pPr>
                  <w:r w:rsidRPr="00906CEF">
                    <w:rPr>
                      <w:sz w:val="24"/>
                    </w:rPr>
                    <w:t>Стечена знања се промовишу и путем блога и сајта, који дају могућност заинтересованима ван установе да</w:t>
                  </w:r>
                </w:p>
                <w:p w:rsidR="00EA1FE1" w:rsidRPr="00906CEF" w:rsidRDefault="00EA1FE1" w:rsidP="00EA1FE1">
                  <w:pPr>
                    <w:spacing w:line="264" w:lineRule="exact"/>
                    <w:ind w:left="105"/>
                    <w:rPr>
                      <w:sz w:val="24"/>
                    </w:rPr>
                  </w:pPr>
                  <w:r w:rsidRPr="00906CEF">
                    <w:rPr>
                      <w:sz w:val="24"/>
                    </w:rPr>
                    <w:t>контактирају нашу школу.</w:t>
                  </w:r>
                </w:p>
              </w:tc>
              <w:tc>
                <w:tcPr>
                  <w:tcW w:w="2429" w:type="dxa"/>
                </w:tcPr>
                <w:p w:rsidR="00EA1FE1" w:rsidRPr="00906CEF" w:rsidRDefault="00EA1FE1" w:rsidP="00EA1FE1">
                  <w:pPr>
                    <w:spacing w:line="268" w:lineRule="exact"/>
                    <w:ind w:left="109"/>
                    <w:rPr>
                      <w:sz w:val="24"/>
                    </w:rPr>
                  </w:pPr>
                  <w:r w:rsidRPr="00906CEF">
                    <w:rPr>
                      <w:sz w:val="24"/>
                    </w:rPr>
                    <w:t>Током године</w:t>
                  </w:r>
                </w:p>
              </w:tc>
              <w:tc>
                <w:tcPr>
                  <w:tcW w:w="3246" w:type="dxa"/>
                </w:tcPr>
                <w:p w:rsidR="00EA1FE1" w:rsidRPr="00906CEF" w:rsidRDefault="00EA1FE1" w:rsidP="00EA1FE1">
                  <w:pPr>
                    <w:spacing w:line="268" w:lineRule="exact"/>
                    <w:ind w:left="110"/>
                    <w:rPr>
                      <w:sz w:val="24"/>
                    </w:rPr>
                  </w:pPr>
                  <w:r w:rsidRPr="00906CEF">
                    <w:rPr>
                      <w:sz w:val="24"/>
                    </w:rPr>
                    <w:t>Чланови Тима</w:t>
                  </w:r>
                </w:p>
              </w:tc>
            </w:tr>
            <w:tr w:rsidR="00EA1FE1" w:rsidRPr="00906CEF" w:rsidTr="00EA1FE1">
              <w:trPr>
                <w:trHeight w:val="2482"/>
              </w:trPr>
              <w:tc>
                <w:tcPr>
                  <w:tcW w:w="2962" w:type="dxa"/>
                </w:tcPr>
                <w:p w:rsidR="00EA1FE1" w:rsidRPr="00906CEF" w:rsidRDefault="00EA1FE1" w:rsidP="00EA1FE1">
                  <w:pPr>
                    <w:spacing w:line="267" w:lineRule="exact"/>
                    <w:ind w:left="110"/>
                    <w:rPr>
                      <w:sz w:val="24"/>
                    </w:rPr>
                  </w:pPr>
                  <w:r w:rsidRPr="00906CEF">
                    <w:rPr>
                      <w:sz w:val="24"/>
                    </w:rPr>
                    <w:t>5.5.4.</w:t>
                  </w:r>
                </w:p>
                <w:p w:rsidR="00EA1FE1" w:rsidRPr="00906CEF" w:rsidRDefault="00EA1FE1" w:rsidP="00EA1FE1">
                  <w:pPr>
                    <w:ind w:left="110" w:right="195"/>
                    <w:rPr>
                      <w:sz w:val="24"/>
                    </w:rPr>
                  </w:pPr>
                  <w:r w:rsidRPr="00906CEF">
                    <w:rPr>
                      <w:spacing w:val="-3"/>
                      <w:sz w:val="24"/>
                    </w:rPr>
                    <w:t xml:space="preserve">Резултати </w:t>
                  </w:r>
                  <w:r w:rsidRPr="00906CEF">
                    <w:rPr>
                      <w:sz w:val="24"/>
                    </w:rPr>
                    <w:t xml:space="preserve">успостављеног система </w:t>
                  </w:r>
                  <w:r w:rsidRPr="00906CEF">
                    <w:rPr>
                      <w:spacing w:val="-3"/>
                      <w:sz w:val="24"/>
                    </w:rPr>
                    <w:t xml:space="preserve">тимског </w:t>
                  </w:r>
                  <w:r w:rsidRPr="00906CEF">
                    <w:rPr>
                      <w:sz w:val="24"/>
                    </w:rPr>
                    <w:t>рада и партнерских односа на свим</w:t>
                  </w:r>
                </w:p>
                <w:p w:rsidR="00EA1FE1" w:rsidRPr="00906CEF" w:rsidRDefault="00EA1FE1" w:rsidP="00EA1FE1">
                  <w:pPr>
                    <w:ind w:left="110"/>
                    <w:rPr>
                      <w:sz w:val="24"/>
                    </w:rPr>
                  </w:pPr>
                  <w:r w:rsidRPr="00906CEF">
                    <w:rPr>
                      <w:sz w:val="24"/>
                    </w:rPr>
                    <w:t>нивоима школе представљаjу примере добре праксе.</w:t>
                  </w:r>
                </w:p>
              </w:tc>
              <w:tc>
                <w:tcPr>
                  <w:tcW w:w="4139" w:type="dxa"/>
                </w:tcPr>
                <w:p w:rsidR="00EA1FE1" w:rsidRPr="00906CEF" w:rsidRDefault="00EA1FE1" w:rsidP="00EA1FE1">
                  <w:pPr>
                    <w:ind w:left="105"/>
                    <w:rPr>
                      <w:sz w:val="24"/>
                    </w:rPr>
                  </w:pPr>
                  <w:r w:rsidRPr="00906CEF">
                    <w:rPr>
                      <w:sz w:val="24"/>
                    </w:rPr>
                    <w:t>Унапређивање тимског рада путем консултација и интердисциплинарних огледних часова.</w:t>
                  </w:r>
                </w:p>
                <w:p w:rsidR="00EA1FE1" w:rsidRPr="00906CEF" w:rsidRDefault="00EA1FE1" w:rsidP="00EA1FE1">
                  <w:pPr>
                    <w:spacing w:before="3"/>
                    <w:rPr>
                      <w:sz w:val="23"/>
                    </w:rPr>
                  </w:pPr>
                </w:p>
                <w:p w:rsidR="00EA1FE1" w:rsidRPr="00906CEF" w:rsidRDefault="00EA1FE1" w:rsidP="00EA1FE1">
                  <w:pPr>
                    <w:ind w:left="105"/>
                    <w:rPr>
                      <w:sz w:val="24"/>
                    </w:rPr>
                  </w:pPr>
                  <w:r w:rsidRPr="00906CEF">
                    <w:rPr>
                      <w:sz w:val="24"/>
                    </w:rPr>
                    <w:t>Чланови колектива се подстичу на међусобну сарадњу, од израде глобалних планова до конкретне реализације интердисциплинарне</w:t>
                  </w:r>
                </w:p>
                <w:p w:rsidR="00EA1FE1" w:rsidRPr="00906CEF" w:rsidRDefault="00EA1FE1" w:rsidP="00EA1FE1">
                  <w:pPr>
                    <w:spacing w:before="1" w:line="261" w:lineRule="exact"/>
                    <w:ind w:left="105"/>
                    <w:rPr>
                      <w:sz w:val="24"/>
                    </w:rPr>
                  </w:pPr>
                  <w:r w:rsidRPr="00906CEF">
                    <w:rPr>
                      <w:sz w:val="24"/>
                    </w:rPr>
                    <w:t>наставе.</w:t>
                  </w:r>
                </w:p>
              </w:tc>
              <w:tc>
                <w:tcPr>
                  <w:tcW w:w="2429" w:type="dxa"/>
                </w:tcPr>
                <w:p w:rsidR="00EA1FE1" w:rsidRPr="00906CEF" w:rsidRDefault="00EA1FE1" w:rsidP="00EA1FE1">
                  <w:pPr>
                    <w:spacing w:line="268" w:lineRule="exact"/>
                    <w:ind w:left="109"/>
                    <w:rPr>
                      <w:sz w:val="24"/>
                    </w:rPr>
                  </w:pPr>
                  <w:r w:rsidRPr="00906CEF">
                    <w:rPr>
                      <w:sz w:val="24"/>
                    </w:rPr>
                    <w:t>Током године</w:t>
                  </w:r>
                </w:p>
              </w:tc>
              <w:tc>
                <w:tcPr>
                  <w:tcW w:w="3246" w:type="dxa"/>
                </w:tcPr>
                <w:p w:rsidR="00EA1FE1" w:rsidRPr="00906CEF" w:rsidRDefault="00EA1FE1" w:rsidP="00EA1FE1">
                  <w:pPr>
                    <w:spacing w:line="268" w:lineRule="exact"/>
                    <w:ind w:left="110"/>
                    <w:rPr>
                      <w:sz w:val="24"/>
                    </w:rPr>
                  </w:pPr>
                  <w:r w:rsidRPr="00906CEF">
                    <w:rPr>
                      <w:sz w:val="24"/>
                    </w:rPr>
                    <w:t>Сви чланови колектива</w:t>
                  </w:r>
                </w:p>
              </w:tc>
            </w:tr>
          </w:tbl>
          <w:p w:rsidR="00CB7135" w:rsidRPr="00906CEF" w:rsidRDefault="00CB7135" w:rsidP="00CB7135">
            <w:pPr>
              <w:ind w:left="110"/>
              <w:rPr>
                <w:sz w:val="24"/>
              </w:rPr>
            </w:pPr>
            <w:proofErr w:type="gramStart"/>
            <w:r w:rsidRPr="00906CEF">
              <w:rPr>
                <w:sz w:val="24"/>
              </w:rPr>
              <w:t>сарадника</w:t>
            </w:r>
            <w:proofErr w:type="gramEnd"/>
            <w:r w:rsidRPr="00906CEF">
              <w:rPr>
                <w:sz w:val="24"/>
              </w:rPr>
              <w:t>.</w:t>
            </w:r>
          </w:p>
        </w:tc>
        <w:tc>
          <w:tcPr>
            <w:tcW w:w="4139" w:type="dxa"/>
          </w:tcPr>
          <w:p w:rsidR="00CB7135" w:rsidRPr="00906CEF" w:rsidRDefault="00CB7135" w:rsidP="00CB7135">
            <w:pPr>
              <w:ind w:left="105" w:right="642"/>
              <w:rPr>
                <w:sz w:val="24"/>
              </w:rPr>
            </w:pPr>
            <w:r w:rsidRPr="00906CEF">
              <w:rPr>
                <w:sz w:val="24"/>
              </w:rPr>
              <w:t>Наставници и</w:t>
            </w:r>
            <w:r w:rsidR="008641FA">
              <w:rPr>
                <w:sz w:val="24"/>
                <w:lang w:val="sr-Cyrl-RS"/>
              </w:rPr>
              <w:t xml:space="preserve"> </w:t>
            </w:r>
            <w:r w:rsidRPr="00906CEF">
              <w:rPr>
                <w:sz w:val="24"/>
              </w:rPr>
              <w:t>стручни сарадници имају прилике да се баве конструктивним решавањем проблема у пракси и увођењем иновација усклађујући са планом и програмом своје личне афинитете.</w:t>
            </w:r>
          </w:p>
          <w:p w:rsidR="00CB7135" w:rsidRPr="00906CEF" w:rsidRDefault="00CB7135" w:rsidP="00CB7135">
            <w:pPr>
              <w:spacing w:before="4"/>
              <w:rPr>
                <w:sz w:val="23"/>
              </w:rPr>
            </w:pPr>
          </w:p>
          <w:p w:rsidR="00CB7135" w:rsidRPr="00906CEF" w:rsidRDefault="00CB7135" w:rsidP="00CB7135">
            <w:pPr>
              <w:ind w:left="105" w:right="150"/>
              <w:rPr>
                <w:sz w:val="24"/>
              </w:rPr>
            </w:pPr>
            <w:r w:rsidRPr="00906CEF">
              <w:rPr>
                <w:sz w:val="24"/>
              </w:rPr>
              <w:t>Учитељи, стручни сарадници и предметни наставници у сарадњи са Тимом за школско развојно планирање, Тимом за самовредновање и тимом за писање пројеката дефинишу своје идеје о иновацијама у настави и анализирају сазнања са семинара у оквиру обавезноог стручног усавршавања.</w:t>
            </w:r>
          </w:p>
          <w:p w:rsidR="00CB7135" w:rsidRPr="00906CEF" w:rsidRDefault="00CB7135" w:rsidP="00CB7135">
            <w:pPr>
              <w:ind w:left="105" w:right="106"/>
              <w:rPr>
                <w:sz w:val="24"/>
              </w:rPr>
            </w:pPr>
            <w:r w:rsidRPr="00906CEF">
              <w:rPr>
                <w:sz w:val="24"/>
              </w:rPr>
              <w:t>Долази се до конструктивних решења из потребе за уважавањем креативности и жеље за напредовањем.</w:t>
            </w:r>
          </w:p>
        </w:tc>
        <w:tc>
          <w:tcPr>
            <w:tcW w:w="2429" w:type="dxa"/>
          </w:tcPr>
          <w:p w:rsidR="00CB7135" w:rsidRPr="00906CEF" w:rsidRDefault="00CB7135" w:rsidP="00CB7135">
            <w:pPr>
              <w:spacing w:line="268" w:lineRule="exact"/>
              <w:ind w:left="172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</w:tc>
        <w:tc>
          <w:tcPr>
            <w:tcW w:w="3246" w:type="dxa"/>
          </w:tcPr>
          <w:p w:rsidR="00CB7135" w:rsidRPr="008D5928" w:rsidRDefault="00CB7135" w:rsidP="008D5928">
            <w:pPr>
              <w:ind w:left="110" w:right="662"/>
              <w:rPr>
                <w:sz w:val="24"/>
                <w:lang w:val="sr-Cyrl-RS"/>
              </w:rPr>
            </w:pPr>
            <w:r w:rsidRPr="00906CEF">
              <w:rPr>
                <w:sz w:val="24"/>
              </w:rPr>
              <w:t>Одељењске старешине, предметни н</w:t>
            </w:r>
            <w:r w:rsidR="008641FA">
              <w:rPr>
                <w:sz w:val="24"/>
              </w:rPr>
              <w:t>аставници</w:t>
            </w:r>
            <w:r w:rsidR="008D5928">
              <w:rPr>
                <w:sz w:val="24"/>
              </w:rPr>
              <w:t>, педагог</w:t>
            </w:r>
          </w:p>
        </w:tc>
      </w:tr>
      <w:tr w:rsidR="00CB7135" w:rsidRPr="00906CEF" w:rsidTr="00CB7135">
        <w:trPr>
          <w:trHeight w:val="2760"/>
        </w:trPr>
        <w:tc>
          <w:tcPr>
            <w:tcW w:w="2972" w:type="dxa"/>
          </w:tcPr>
          <w:p w:rsidR="00CB7135" w:rsidRPr="00906CEF" w:rsidRDefault="00CB7135" w:rsidP="00CB7135">
            <w:pPr>
              <w:spacing w:line="267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lastRenderedPageBreak/>
              <w:t>5.4.5.</w:t>
            </w:r>
          </w:p>
          <w:p w:rsidR="00CB7135" w:rsidRPr="00906CEF" w:rsidRDefault="00CB7135" w:rsidP="00CB7135">
            <w:pPr>
              <w:ind w:left="110"/>
              <w:rPr>
                <w:sz w:val="24"/>
              </w:rPr>
            </w:pPr>
            <w:r w:rsidRPr="00906CEF">
              <w:rPr>
                <w:sz w:val="24"/>
              </w:rPr>
              <w:t>Наставници, ученици и родитељи организуjу заjедничке активности у циљу jачања</w:t>
            </w:r>
          </w:p>
          <w:p w:rsidR="00CB7135" w:rsidRPr="00906CEF" w:rsidRDefault="00CB7135" w:rsidP="00CB7135">
            <w:pPr>
              <w:spacing w:line="242" w:lineRule="auto"/>
              <w:ind w:left="110" w:right="610"/>
              <w:rPr>
                <w:sz w:val="24"/>
              </w:rPr>
            </w:pPr>
            <w:r w:rsidRPr="00906CEF">
              <w:rPr>
                <w:sz w:val="24"/>
              </w:rPr>
              <w:t>осећања припадности школи.</w:t>
            </w:r>
          </w:p>
        </w:tc>
        <w:tc>
          <w:tcPr>
            <w:tcW w:w="4139" w:type="dxa"/>
          </w:tcPr>
          <w:p w:rsidR="00CB7135" w:rsidRPr="00906CEF" w:rsidRDefault="00CB7135" w:rsidP="00CB7135">
            <w:pPr>
              <w:ind w:left="105"/>
              <w:rPr>
                <w:sz w:val="24"/>
              </w:rPr>
            </w:pPr>
            <w:r w:rsidRPr="00906CEF">
              <w:rPr>
                <w:sz w:val="24"/>
              </w:rPr>
              <w:t>Организују се активности у којима је могуће дати активну улогу члановима породица ученика.</w:t>
            </w:r>
          </w:p>
          <w:p w:rsidR="00CB7135" w:rsidRPr="00906CEF" w:rsidRDefault="00CB7135" w:rsidP="00CB7135">
            <w:pPr>
              <w:spacing w:before="3"/>
              <w:rPr>
                <w:sz w:val="23"/>
              </w:rPr>
            </w:pPr>
          </w:p>
          <w:p w:rsidR="00CB7135" w:rsidRPr="00906CEF" w:rsidRDefault="00CB7135" w:rsidP="00CB7135">
            <w:pPr>
              <w:ind w:left="105"/>
              <w:rPr>
                <w:sz w:val="24"/>
              </w:rPr>
            </w:pPr>
            <w:r w:rsidRPr="00906CEF">
              <w:rPr>
                <w:sz w:val="24"/>
              </w:rPr>
              <w:t>Испланиране активности се благовремено наговештавају ученицима и родитељима.</w:t>
            </w:r>
          </w:p>
          <w:p w:rsidR="00CB7135" w:rsidRPr="00906CEF" w:rsidRDefault="00CB7135" w:rsidP="008D5928">
            <w:pPr>
              <w:spacing w:line="242" w:lineRule="auto"/>
              <w:ind w:left="105"/>
              <w:rPr>
                <w:sz w:val="24"/>
              </w:rPr>
            </w:pPr>
            <w:r w:rsidRPr="00906CEF">
              <w:rPr>
                <w:sz w:val="24"/>
              </w:rPr>
              <w:t>Постиже се договор око степена њиховог учешћа.</w:t>
            </w:r>
          </w:p>
          <w:p w:rsidR="00CB7135" w:rsidRPr="00906CEF" w:rsidRDefault="008641FA" w:rsidP="008D5928">
            <w:pPr>
              <w:spacing w:line="261" w:lineRule="exact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 </w:t>
            </w:r>
            <w:r w:rsidR="00CB7135" w:rsidRPr="00906CEF">
              <w:rPr>
                <w:sz w:val="24"/>
              </w:rPr>
              <w:t>Уважавају се идеје свих ученика и</w:t>
            </w:r>
          </w:p>
        </w:tc>
        <w:tc>
          <w:tcPr>
            <w:tcW w:w="2429" w:type="dxa"/>
          </w:tcPr>
          <w:p w:rsidR="00CB7135" w:rsidRPr="00906CEF" w:rsidRDefault="00CB7135" w:rsidP="00CB7135">
            <w:pPr>
              <w:spacing w:line="267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Током године,</w:t>
            </w:r>
          </w:p>
          <w:p w:rsidR="00CB7135" w:rsidRPr="00906CEF" w:rsidRDefault="00CB7135" w:rsidP="00CB7135">
            <w:pPr>
              <w:spacing w:line="275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у свакодневном раду</w:t>
            </w:r>
          </w:p>
          <w:p w:rsidR="00CB7135" w:rsidRPr="00906CEF" w:rsidRDefault="00CB7135" w:rsidP="00CB7135">
            <w:pPr>
              <w:rPr>
                <w:sz w:val="26"/>
              </w:rPr>
            </w:pPr>
          </w:p>
          <w:p w:rsidR="00CB7135" w:rsidRPr="00906CEF" w:rsidRDefault="00CB7135" w:rsidP="00CB7135">
            <w:pPr>
              <w:rPr>
                <w:sz w:val="26"/>
              </w:rPr>
            </w:pPr>
          </w:p>
          <w:p w:rsidR="00CB7135" w:rsidRPr="00906CEF" w:rsidRDefault="00CB7135" w:rsidP="00CB7135">
            <w:pPr>
              <w:rPr>
                <w:sz w:val="26"/>
              </w:rPr>
            </w:pPr>
          </w:p>
          <w:p w:rsidR="00CB7135" w:rsidRPr="00906CEF" w:rsidRDefault="00CB7135" w:rsidP="00CB7135">
            <w:pPr>
              <w:rPr>
                <w:sz w:val="26"/>
              </w:rPr>
            </w:pPr>
          </w:p>
          <w:p w:rsidR="00CB7135" w:rsidRPr="00906CEF" w:rsidRDefault="00CB7135" w:rsidP="00CB7135">
            <w:pPr>
              <w:rPr>
                <w:sz w:val="26"/>
              </w:rPr>
            </w:pPr>
          </w:p>
          <w:p w:rsidR="00CB7135" w:rsidRPr="00906CEF" w:rsidRDefault="00CB7135" w:rsidP="00CB7135">
            <w:pPr>
              <w:spacing w:before="164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</w:tc>
        <w:tc>
          <w:tcPr>
            <w:tcW w:w="3246" w:type="dxa"/>
          </w:tcPr>
          <w:p w:rsidR="00CB7135" w:rsidRPr="00906CEF" w:rsidRDefault="00CB7135" w:rsidP="00CB7135">
            <w:pPr>
              <w:ind w:left="110" w:right="1016"/>
              <w:rPr>
                <w:sz w:val="24"/>
              </w:rPr>
            </w:pPr>
            <w:r w:rsidRPr="00906CEF">
              <w:rPr>
                <w:sz w:val="24"/>
              </w:rPr>
              <w:t xml:space="preserve">Учитељи, предметни наставници, </w:t>
            </w:r>
            <w:r w:rsidR="00363AA6">
              <w:rPr>
                <w:spacing w:val="-5"/>
                <w:sz w:val="24"/>
              </w:rPr>
              <w:t>педагог</w:t>
            </w:r>
            <w:r w:rsidR="00363AA6">
              <w:rPr>
                <w:spacing w:val="-5"/>
                <w:sz w:val="24"/>
                <w:lang w:val="sr-Cyrl-RS"/>
              </w:rPr>
              <w:t>,</w:t>
            </w:r>
            <w:r w:rsidRPr="00906CEF">
              <w:rPr>
                <w:sz w:val="24"/>
              </w:rPr>
              <w:t xml:space="preserve"> директор</w:t>
            </w:r>
          </w:p>
          <w:p w:rsidR="00CB7135" w:rsidRPr="00906CEF" w:rsidRDefault="00CB7135" w:rsidP="00CB7135">
            <w:pPr>
              <w:rPr>
                <w:sz w:val="26"/>
              </w:rPr>
            </w:pPr>
          </w:p>
          <w:p w:rsidR="00CB7135" w:rsidRPr="00906CEF" w:rsidRDefault="00CB7135" w:rsidP="00CB7135">
            <w:pPr>
              <w:rPr>
                <w:sz w:val="26"/>
              </w:rPr>
            </w:pPr>
          </w:p>
          <w:p w:rsidR="00CB7135" w:rsidRPr="00906CEF" w:rsidRDefault="00CB7135" w:rsidP="00CB7135">
            <w:pPr>
              <w:rPr>
                <w:sz w:val="26"/>
              </w:rPr>
            </w:pPr>
          </w:p>
          <w:p w:rsidR="00CB7135" w:rsidRPr="00906CEF" w:rsidRDefault="00CB7135" w:rsidP="00CB7135">
            <w:pPr>
              <w:spacing w:before="204" w:line="274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Учитељи, предметни наставници,</w:t>
            </w:r>
          </w:p>
        </w:tc>
      </w:tr>
    </w:tbl>
    <w:p w:rsidR="00B92108" w:rsidRPr="00906CEF" w:rsidRDefault="00B92108" w:rsidP="00B92108">
      <w:pPr>
        <w:spacing w:line="242" w:lineRule="auto"/>
        <w:rPr>
          <w:sz w:val="24"/>
        </w:rPr>
        <w:sectPr w:rsidR="00B92108" w:rsidRPr="00906CEF" w:rsidSect="00A123E2">
          <w:pgSz w:w="16840" w:h="11907" w:orient="landscape" w:code="9"/>
          <w:pgMar w:top="720" w:right="1843" w:bottom="902" w:left="499" w:header="0" w:footer="709" w:gutter="0"/>
          <w:cols w:space="720"/>
        </w:sect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226"/>
        <w:gridCol w:w="3913"/>
        <w:gridCol w:w="2429"/>
        <w:gridCol w:w="3246"/>
      </w:tblGrid>
      <w:tr w:rsidR="00B92108" w:rsidRPr="00906CEF" w:rsidTr="00B92108">
        <w:trPr>
          <w:trHeight w:val="1656"/>
        </w:trPr>
        <w:tc>
          <w:tcPr>
            <w:tcW w:w="3198" w:type="dxa"/>
            <w:gridSpan w:val="2"/>
          </w:tcPr>
          <w:p w:rsidR="00B92108" w:rsidRPr="00906CEF" w:rsidRDefault="00B92108" w:rsidP="00B92108">
            <w:pPr>
              <w:spacing w:line="273" w:lineRule="exact"/>
              <w:ind w:left="110"/>
              <w:jc w:val="both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lastRenderedPageBreak/>
              <w:t>Област 6:</w:t>
            </w:r>
          </w:p>
          <w:p w:rsidR="00B92108" w:rsidRPr="00906CEF" w:rsidRDefault="00B92108" w:rsidP="00B92108">
            <w:pPr>
              <w:spacing w:before="2"/>
              <w:ind w:left="110" w:right="382"/>
              <w:jc w:val="both"/>
              <w:rPr>
                <w:b/>
                <w:sz w:val="24"/>
              </w:rPr>
            </w:pPr>
            <w:r w:rsidRPr="00906CEF">
              <w:rPr>
                <w:b/>
                <w:spacing w:val="-3"/>
                <w:sz w:val="24"/>
              </w:rPr>
              <w:t xml:space="preserve">ОРГАНИЗАЦИЈА </w:t>
            </w:r>
            <w:r w:rsidRPr="00906CEF">
              <w:rPr>
                <w:b/>
                <w:spacing w:val="-9"/>
                <w:sz w:val="24"/>
              </w:rPr>
              <w:t xml:space="preserve">РАДА </w:t>
            </w:r>
            <w:r w:rsidRPr="00906CEF">
              <w:rPr>
                <w:b/>
                <w:spacing w:val="-4"/>
                <w:sz w:val="24"/>
              </w:rPr>
              <w:t xml:space="preserve">ШКОЛЕ, </w:t>
            </w:r>
            <w:r w:rsidRPr="00906CEF">
              <w:rPr>
                <w:b/>
                <w:spacing w:val="-7"/>
                <w:sz w:val="24"/>
              </w:rPr>
              <w:t xml:space="preserve">УПРАВЉАЊЕ </w:t>
            </w:r>
            <w:r w:rsidRPr="00906CEF">
              <w:rPr>
                <w:b/>
                <w:spacing w:val="-5"/>
                <w:sz w:val="24"/>
              </w:rPr>
              <w:t xml:space="preserve">ЉУДСКИМ </w:t>
            </w:r>
            <w:r w:rsidRPr="00906CEF">
              <w:rPr>
                <w:b/>
                <w:sz w:val="24"/>
              </w:rPr>
              <w:t>И</w:t>
            </w:r>
          </w:p>
          <w:p w:rsidR="00B92108" w:rsidRPr="00906CEF" w:rsidRDefault="00B92108" w:rsidP="00B92108">
            <w:pPr>
              <w:spacing w:line="274" w:lineRule="exact"/>
              <w:ind w:left="110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МАТЕРИЈАЛНИМ</w:t>
            </w:r>
          </w:p>
          <w:p w:rsidR="00B92108" w:rsidRPr="00906CEF" w:rsidRDefault="00B92108" w:rsidP="00B92108">
            <w:pPr>
              <w:spacing w:before="3" w:line="257" w:lineRule="exact"/>
              <w:ind w:left="110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РЕСУРСИМА</w:t>
            </w:r>
          </w:p>
        </w:tc>
        <w:tc>
          <w:tcPr>
            <w:tcW w:w="9588" w:type="dxa"/>
            <w:gridSpan w:val="3"/>
            <w:tcBorders>
              <w:top w:val="nil"/>
              <w:right w:val="nil"/>
            </w:tcBorders>
          </w:tcPr>
          <w:p w:rsidR="00B92108" w:rsidRPr="00906CEF" w:rsidRDefault="00B92108" w:rsidP="00B92108">
            <w:pPr>
              <w:rPr>
                <w:sz w:val="24"/>
              </w:rPr>
            </w:pPr>
          </w:p>
        </w:tc>
      </w:tr>
      <w:tr w:rsidR="00B92108" w:rsidRPr="00906CEF" w:rsidTr="00B92108">
        <w:trPr>
          <w:trHeight w:val="277"/>
        </w:trPr>
        <w:tc>
          <w:tcPr>
            <w:tcW w:w="2972" w:type="dxa"/>
          </w:tcPr>
          <w:p w:rsidR="00B92108" w:rsidRPr="00906CEF" w:rsidRDefault="00B92108" w:rsidP="00B92108">
            <w:pPr>
              <w:spacing w:line="258" w:lineRule="exact"/>
              <w:ind w:left="110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Стандард</w:t>
            </w:r>
          </w:p>
        </w:tc>
        <w:tc>
          <w:tcPr>
            <w:tcW w:w="4139" w:type="dxa"/>
            <w:gridSpan w:val="2"/>
          </w:tcPr>
          <w:p w:rsidR="00B92108" w:rsidRPr="00906CEF" w:rsidRDefault="00B92108" w:rsidP="00B92108">
            <w:pPr>
              <w:spacing w:line="258" w:lineRule="exact"/>
              <w:ind w:left="105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Активности</w:t>
            </w:r>
          </w:p>
        </w:tc>
        <w:tc>
          <w:tcPr>
            <w:tcW w:w="2429" w:type="dxa"/>
          </w:tcPr>
          <w:p w:rsidR="00B92108" w:rsidRPr="00906CEF" w:rsidRDefault="00B92108" w:rsidP="00B92108">
            <w:pPr>
              <w:spacing w:line="258" w:lineRule="exact"/>
              <w:ind w:left="109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Време реализације</w:t>
            </w:r>
          </w:p>
        </w:tc>
        <w:tc>
          <w:tcPr>
            <w:tcW w:w="3246" w:type="dxa"/>
          </w:tcPr>
          <w:p w:rsidR="00B92108" w:rsidRPr="00906CEF" w:rsidRDefault="00B92108" w:rsidP="00B92108">
            <w:pPr>
              <w:spacing w:line="258" w:lineRule="exact"/>
              <w:ind w:left="110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Носиоци активности</w:t>
            </w:r>
          </w:p>
        </w:tc>
      </w:tr>
      <w:tr w:rsidR="00B92108" w:rsidRPr="00906CEF" w:rsidTr="00B92108">
        <w:trPr>
          <w:trHeight w:val="1930"/>
        </w:trPr>
        <w:tc>
          <w:tcPr>
            <w:tcW w:w="2972" w:type="dxa"/>
          </w:tcPr>
          <w:p w:rsidR="00B92108" w:rsidRPr="00906CEF" w:rsidRDefault="00B92108" w:rsidP="00B92108">
            <w:pPr>
              <w:spacing w:line="267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6.1.3.</w:t>
            </w:r>
          </w:p>
          <w:p w:rsidR="00B92108" w:rsidRPr="00906CEF" w:rsidRDefault="00B92108" w:rsidP="00B92108">
            <w:pPr>
              <w:ind w:left="110" w:right="648"/>
              <w:rPr>
                <w:sz w:val="24"/>
              </w:rPr>
            </w:pPr>
            <w:r w:rsidRPr="00906CEF">
              <w:rPr>
                <w:sz w:val="24"/>
              </w:rPr>
              <w:t>Директор прати делотворност рада стручних тимова и доприноси квалитету њиховог рада</w:t>
            </w:r>
          </w:p>
        </w:tc>
        <w:tc>
          <w:tcPr>
            <w:tcW w:w="4139" w:type="dxa"/>
            <w:gridSpan w:val="2"/>
          </w:tcPr>
          <w:p w:rsidR="00B92108" w:rsidRPr="00906CEF" w:rsidRDefault="00B92108" w:rsidP="00B92108">
            <w:pPr>
              <w:spacing w:line="237" w:lineRule="auto"/>
              <w:ind w:left="105"/>
              <w:rPr>
                <w:sz w:val="24"/>
              </w:rPr>
            </w:pPr>
            <w:r w:rsidRPr="00906CEF">
              <w:rPr>
                <w:sz w:val="24"/>
              </w:rPr>
              <w:t>Испитивање ставова координатора и чланова тимова.</w:t>
            </w:r>
          </w:p>
          <w:p w:rsidR="00B92108" w:rsidRPr="00906CEF" w:rsidRDefault="00B92108" w:rsidP="00B92108">
            <w:pPr>
              <w:spacing w:line="237" w:lineRule="auto"/>
              <w:ind w:left="105" w:right="256"/>
              <w:rPr>
                <w:sz w:val="24"/>
              </w:rPr>
            </w:pPr>
            <w:r w:rsidRPr="00906CEF">
              <w:rPr>
                <w:sz w:val="24"/>
              </w:rPr>
              <w:t>Процењивање својих и туђих резултата рада.</w:t>
            </w:r>
          </w:p>
          <w:p w:rsidR="00B92108" w:rsidRPr="00906CEF" w:rsidRDefault="00B92108" w:rsidP="00B92108">
            <w:pPr>
              <w:spacing w:before="3"/>
              <w:ind w:left="105"/>
              <w:rPr>
                <w:sz w:val="24"/>
              </w:rPr>
            </w:pPr>
            <w:r w:rsidRPr="00906CEF">
              <w:rPr>
                <w:sz w:val="24"/>
              </w:rPr>
              <w:t>Неговање конструктивне критике и међусобног поверења,</w:t>
            </w:r>
          </w:p>
          <w:p w:rsidR="00B92108" w:rsidRPr="00906CEF" w:rsidRDefault="00B92108" w:rsidP="00B92108">
            <w:pPr>
              <w:spacing w:before="1" w:line="261" w:lineRule="exact"/>
              <w:ind w:left="105"/>
              <w:rPr>
                <w:sz w:val="24"/>
              </w:rPr>
            </w:pPr>
            <w:r w:rsidRPr="00906CEF">
              <w:rPr>
                <w:sz w:val="24"/>
              </w:rPr>
              <w:t>солидарности и искрености.</w:t>
            </w:r>
          </w:p>
        </w:tc>
        <w:tc>
          <w:tcPr>
            <w:tcW w:w="2429" w:type="dxa"/>
          </w:tcPr>
          <w:p w:rsidR="00B92108" w:rsidRPr="00906CEF" w:rsidRDefault="00B92108" w:rsidP="00B92108">
            <w:pPr>
              <w:spacing w:line="268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</w:tc>
        <w:tc>
          <w:tcPr>
            <w:tcW w:w="3246" w:type="dxa"/>
          </w:tcPr>
          <w:p w:rsidR="00B92108" w:rsidRPr="00363AA6" w:rsidRDefault="00363AA6" w:rsidP="00363AA6">
            <w:pPr>
              <w:spacing w:line="237" w:lineRule="auto"/>
              <w:ind w:left="110" w:right="662"/>
              <w:rPr>
                <w:sz w:val="24"/>
                <w:lang w:val="sr-Cyrl-RS"/>
              </w:rPr>
            </w:pPr>
            <w:r>
              <w:rPr>
                <w:sz w:val="24"/>
              </w:rPr>
              <w:t>Директор, педагог</w:t>
            </w:r>
          </w:p>
        </w:tc>
      </w:tr>
      <w:tr w:rsidR="00B92108" w:rsidRPr="00906CEF" w:rsidTr="00B92108">
        <w:trPr>
          <w:trHeight w:val="1656"/>
        </w:trPr>
        <w:tc>
          <w:tcPr>
            <w:tcW w:w="2972" w:type="dxa"/>
          </w:tcPr>
          <w:p w:rsidR="00B92108" w:rsidRPr="00906CEF" w:rsidRDefault="00B92108" w:rsidP="00B92108">
            <w:pPr>
              <w:spacing w:line="268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6.1.5.</w:t>
            </w:r>
          </w:p>
          <w:p w:rsidR="00B92108" w:rsidRPr="00906CEF" w:rsidRDefault="00B92108" w:rsidP="00B92108">
            <w:pPr>
              <w:spacing w:before="2"/>
              <w:ind w:left="110" w:right="312"/>
              <w:rPr>
                <w:sz w:val="24"/>
              </w:rPr>
            </w:pPr>
            <w:r w:rsidRPr="00906CEF">
              <w:rPr>
                <w:sz w:val="24"/>
              </w:rPr>
              <w:t>Директор користи различите механизме за мотивисање запослених.</w:t>
            </w:r>
          </w:p>
        </w:tc>
        <w:tc>
          <w:tcPr>
            <w:tcW w:w="4139" w:type="dxa"/>
            <w:gridSpan w:val="2"/>
          </w:tcPr>
          <w:p w:rsidR="00B92108" w:rsidRPr="00906CEF" w:rsidRDefault="00B92108" w:rsidP="00B92108">
            <w:pPr>
              <w:spacing w:line="242" w:lineRule="auto"/>
              <w:ind w:left="105"/>
              <w:rPr>
                <w:sz w:val="24"/>
              </w:rPr>
            </w:pPr>
            <w:r w:rsidRPr="00906CEF">
              <w:rPr>
                <w:sz w:val="24"/>
              </w:rPr>
              <w:t>Израда Правилника о награђивању наставника</w:t>
            </w:r>
          </w:p>
        </w:tc>
        <w:tc>
          <w:tcPr>
            <w:tcW w:w="2429" w:type="dxa"/>
          </w:tcPr>
          <w:p w:rsidR="00B92108" w:rsidRPr="00906CEF" w:rsidRDefault="00B92108" w:rsidP="00B92108">
            <w:pPr>
              <w:spacing w:line="268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Септембар</w:t>
            </w:r>
          </w:p>
        </w:tc>
        <w:tc>
          <w:tcPr>
            <w:tcW w:w="3246" w:type="dxa"/>
          </w:tcPr>
          <w:p w:rsidR="00B92108" w:rsidRPr="00906CEF" w:rsidRDefault="00B92108" w:rsidP="00B92108">
            <w:pPr>
              <w:spacing w:line="268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Тим за ШРП, секретар</w:t>
            </w:r>
          </w:p>
        </w:tc>
      </w:tr>
      <w:tr w:rsidR="00B92108" w:rsidRPr="00906CEF" w:rsidTr="00B92108">
        <w:trPr>
          <w:trHeight w:val="1656"/>
        </w:trPr>
        <w:tc>
          <w:tcPr>
            <w:tcW w:w="2972" w:type="dxa"/>
          </w:tcPr>
          <w:p w:rsidR="00B92108" w:rsidRPr="00906CEF" w:rsidRDefault="00B92108" w:rsidP="00B92108">
            <w:pPr>
              <w:ind w:left="110" w:right="322"/>
              <w:rPr>
                <w:sz w:val="24"/>
              </w:rPr>
            </w:pPr>
            <w:r w:rsidRPr="00906CEF">
              <w:rPr>
                <w:sz w:val="24"/>
              </w:rPr>
              <w:t>6.2.5. Директор ствара услове за континуирано праћење и вредновање дигиталне зрелости школе.</w:t>
            </w:r>
          </w:p>
        </w:tc>
        <w:tc>
          <w:tcPr>
            <w:tcW w:w="4139" w:type="dxa"/>
            <w:gridSpan w:val="2"/>
          </w:tcPr>
          <w:p w:rsidR="00B92108" w:rsidRPr="008D5928" w:rsidRDefault="008D5928" w:rsidP="00B92108">
            <w:pPr>
              <w:spacing w:line="268" w:lineRule="exact"/>
              <w:ind w:left="105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Праћење дигиталне писмености</w:t>
            </w:r>
          </w:p>
        </w:tc>
        <w:tc>
          <w:tcPr>
            <w:tcW w:w="2429" w:type="dxa"/>
          </w:tcPr>
          <w:p w:rsidR="00B92108" w:rsidRPr="00906CEF" w:rsidRDefault="00B92108" w:rsidP="00B92108">
            <w:pPr>
              <w:spacing w:line="268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</w:tc>
        <w:tc>
          <w:tcPr>
            <w:tcW w:w="3246" w:type="dxa"/>
          </w:tcPr>
          <w:p w:rsidR="00B92108" w:rsidRPr="00363AA6" w:rsidRDefault="00B92108" w:rsidP="00363AA6">
            <w:pPr>
              <w:spacing w:line="268" w:lineRule="exact"/>
              <w:ind w:left="110"/>
              <w:rPr>
                <w:sz w:val="24"/>
                <w:lang w:val="sr-Cyrl-RS"/>
              </w:rPr>
            </w:pPr>
            <w:r w:rsidRPr="00906CEF">
              <w:rPr>
                <w:sz w:val="24"/>
              </w:rPr>
              <w:t xml:space="preserve">Наставници, </w:t>
            </w:r>
            <w:r w:rsidR="00363AA6">
              <w:rPr>
                <w:sz w:val="24"/>
                <w:lang w:val="sr-Cyrl-RS"/>
              </w:rPr>
              <w:t>педагог</w:t>
            </w:r>
          </w:p>
        </w:tc>
      </w:tr>
      <w:tr w:rsidR="00B92108" w:rsidRPr="00906CEF" w:rsidTr="00B92108">
        <w:trPr>
          <w:trHeight w:val="1382"/>
        </w:trPr>
        <w:tc>
          <w:tcPr>
            <w:tcW w:w="2972" w:type="dxa"/>
          </w:tcPr>
          <w:p w:rsidR="00B92108" w:rsidRPr="00906CEF" w:rsidRDefault="00B92108" w:rsidP="00B92108">
            <w:pPr>
              <w:spacing w:line="268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6.3.2.</w:t>
            </w:r>
          </w:p>
          <w:p w:rsidR="00B92108" w:rsidRPr="00906CEF" w:rsidRDefault="00B92108" w:rsidP="00B92108">
            <w:pPr>
              <w:spacing w:before="2"/>
              <w:ind w:left="110"/>
              <w:rPr>
                <w:sz w:val="24"/>
              </w:rPr>
            </w:pPr>
            <w:r w:rsidRPr="00906CEF">
              <w:rPr>
                <w:sz w:val="24"/>
              </w:rPr>
              <w:t>Директор показује отвореност за промене и подстиче иновације</w:t>
            </w:r>
          </w:p>
        </w:tc>
        <w:tc>
          <w:tcPr>
            <w:tcW w:w="4139" w:type="dxa"/>
            <w:gridSpan w:val="2"/>
          </w:tcPr>
          <w:p w:rsidR="00B92108" w:rsidRPr="00906CEF" w:rsidRDefault="00B92108" w:rsidP="00B92108">
            <w:pPr>
              <w:ind w:left="105" w:right="1118"/>
              <w:rPr>
                <w:sz w:val="24"/>
              </w:rPr>
            </w:pPr>
            <w:r w:rsidRPr="00906CEF">
              <w:rPr>
                <w:sz w:val="24"/>
              </w:rPr>
              <w:t>Наставак пројектне наставе. Неговање индивидуалних способности, склоности и интересовања.</w:t>
            </w:r>
          </w:p>
        </w:tc>
        <w:tc>
          <w:tcPr>
            <w:tcW w:w="2429" w:type="dxa"/>
          </w:tcPr>
          <w:p w:rsidR="00B92108" w:rsidRPr="00906CEF" w:rsidRDefault="00B92108" w:rsidP="00B92108">
            <w:pPr>
              <w:spacing w:line="268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</w:tc>
        <w:tc>
          <w:tcPr>
            <w:tcW w:w="3246" w:type="dxa"/>
          </w:tcPr>
          <w:p w:rsidR="00B92108" w:rsidRPr="00906CEF" w:rsidRDefault="00B92108" w:rsidP="00B92108">
            <w:pPr>
              <w:spacing w:line="268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Директор</w:t>
            </w:r>
          </w:p>
        </w:tc>
      </w:tr>
      <w:tr w:rsidR="00B92108" w:rsidRPr="00906CEF" w:rsidTr="00B92108">
        <w:trPr>
          <w:trHeight w:val="1656"/>
        </w:trPr>
        <w:tc>
          <w:tcPr>
            <w:tcW w:w="2972" w:type="dxa"/>
          </w:tcPr>
          <w:p w:rsidR="00B92108" w:rsidRPr="00906CEF" w:rsidRDefault="00B92108" w:rsidP="00B92108">
            <w:pPr>
              <w:spacing w:line="267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lastRenderedPageBreak/>
              <w:t>6.3.4.</w:t>
            </w:r>
          </w:p>
          <w:p w:rsidR="00B92108" w:rsidRPr="00906CEF" w:rsidRDefault="00B92108" w:rsidP="00B92108">
            <w:pPr>
              <w:ind w:left="110" w:right="198"/>
              <w:jc w:val="both"/>
              <w:rPr>
                <w:sz w:val="24"/>
              </w:rPr>
            </w:pPr>
            <w:r w:rsidRPr="00906CEF">
              <w:rPr>
                <w:sz w:val="24"/>
              </w:rPr>
              <w:t>Директор планира лични професионални развоj на основу резултата</w:t>
            </w:r>
          </w:p>
          <w:p w:rsidR="00B92108" w:rsidRPr="00906CEF" w:rsidRDefault="00B92108" w:rsidP="00B92108">
            <w:pPr>
              <w:spacing w:before="6" w:line="274" w:lineRule="exact"/>
              <w:ind w:left="110" w:right="198"/>
              <w:jc w:val="both"/>
              <w:rPr>
                <w:sz w:val="24"/>
              </w:rPr>
            </w:pPr>
            <w:r w:rsidRPr="00906CEF">
              <w:rPr>
                <w:sz w:val="24"/>
              </w:rPr>
              <w:t>спољашњег вредновања</w:t>
            </w:r>
            <w:r w:rsidRPr="00906CEF">
              <w:rPr>
                <w:spacing w:val="-16"/>
                <w:sz w:val="24"/>
              </w:rPr>
              <w:t xml:space="preserve"> </w:t>
            </w:r>
            <w:r w:rsidRPr="00906CEF">
              <w:rPr>
                <w:sz w:val="24"/>
              </w:rPr>
              <w:t>и самовредновања</w:t>
            </w:r>
            <w:r w:rsidRPr="00906CEF">
              <w:rPr>
                <w:spacing w:val="-2"/>
                <w:sz w:val="24"/>
              </w:rPr>
              <w:t xml:space="preserve"> </w:t>
            </w:r>
            <w:r w:rsidRPr="00906CEF">
              <w:rPr>
                <w:sz w:val="24"/>
              </w:rPr>
              <w:t>свог</w:t>
            </w:r>
          </w:p>
        </w:tc>
        <w:tc>
          <w:tcPr>
            <w:tcW w:w="4139" w:type="dxa"/>
            <w:gridSpan w:val="2"/>
          </w:tcPr>
          <w:p w:rsidR="00B92108" w:rsidRPr="00906CEF" w:rsidRDefault="00B92108" w:rsidP="00B92108">
            <w:pPr>
              <w:spacing w:line="268" w:lineRule="exact"/>
              <w:ind w:left="105"/>
              <w:rPr>
                <w:sz w:val="24"/>
              </w:rPr>
            </w:pPr>
            <w:r w:rsidRPr="00906CEF">
              <w:rPr>
                <w:sz w:val="24"/>
              </w:rPr>
              <w:t>Стручно усавршавање директора</w:t>
            </w:r>
          </w:p>
        </w:tc>
        <w:tc>
          <w:tcPr>
            <w:tcW w:w="2429" w:type="dxa"/>
          </w:tcPr>
          <w:p w:rsidR="00B92108" w:rsidRPr="00906CEF" w:rsidRDefault="00B92108" w:rsidP="00B92108">
            <w:pPr>
              <w:spacing w:line="268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</w:tc>
        <w:tc>
          <w:tcPr>
            <w:tcW w:w="3246" w:type="dxa"/>
          </w:tcPr>
          <w:p w:rsidR="00B92108" w:rsidRPr="00906CEF" w:rsidRDefault="00B92108" w:rsidP="00B92108">
            <w:pPr>
              <w:spacing w:line="268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Директор</w:t>
            </w:r>
          </w:p>
        </w:tc>
      </w:tr>
    </w:tbl>
    <w:tbl>
      <w:tblPr>
        <w:tblpPr w:leftFromText="180" w:rightFromText="180" w:vertAnchor="text" w:horzAnchor="page" w:tblpX="1096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4140"/>
        <w:gridCol w:w="2430"/>
        <w:gridCol w:w="3241"/>
      </w:tblGrid>
      <w:tr w:rsidR="00CB7135" w:rsidRPr="00906CEF" w:rsidTr="000B538F">
        <w:trPr>
          <w:trHeight w:val="551"/>
        </w:trPr>
        <w:tc>
          <w:tcPr>
            <w:tcW w:w="2975" w:type="dxa"/>
          </w:tcPr>
          <w:p w:rsidR="00CB7135" w:rsidRPr="00906CEF" w:rsidRDefault="00CB7135" w:rsidP="000B538F">
            <w:pPr>
              <w:spacing w:line="268" w:lineRule="exact"/>
              <w:ind w:left="110"/>
              <w:rPr>
                <w:sz w:val="24"/>
              </w:rPr>
            </w:pPr>
            <w:proofErr w:type="gramStart"/>
            <w:r w:rsidRPr="00906CEF">
              <w:rPr>
                <w:sz w:val="24"/>
              </w:rPr>
              <w:t>рада</w:t>
            </w:r>
            <w:proofErr w:type="gramEnd"/>
            <w:r w:rsidRPr="00906CEF">
              <w:rPr>
                <w:sz w:val="24"/>
              </w:rPr>
              <w:t>.</w:t>
            </w:r>
          </w:p>
        </w:tc>
        <w:tc>
          <w:tcPr>
            <w:tcW w:w="4140" w:type="dxa"/>
          </w:tcPr>
          <w:p w:rsidR="00CB7135" w:rsidRPr="00906CEF" w:rsidRDefault="00CB7135" w:rsidP="000B538F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CB7135" w:rsidRPr="00906CEF" w:rsidRDefault="00CB7135" w:rsidP="000B538F">
            <w:pPr>
              <w:rPr>
                <w:sz w:val="24"/>
              </w:rPr>
            </w:pPr>
          </w:p>
        </w:tc>
        <w:tc>
          <w:tcPr>
            <w:tcW w:w="3241" w:type="dxa"/>
          </w:tcPr>
          <w:p w:rsidR="00CB7135" w:rsidRPr="00906CEF" w:rsidRDefault="00CB7135" w:rsidP="000B538F">
            <w:pPr>
              <w:rPr>
                <w:sz w:val="24"/>
              </w:rPr>
            </w:pPr>
          </w:p>
        </w:tc>
      </w:tr>
      <w:tr w:rsidR="00CB7135" w:rsidRPr="00906CEF" w:rsidTr="000B538F">
        <w:trPr>
          <w:trHeight w:val="1934"/>
        </w:trPr>
        <w:tc>
          <w:tcPr>
            <w:tcW w:w="2975" w:type="dxa"/>
          </w:tcPr>
          <w:p w:rsidR="00CB7135" w:rsidRPr="00906CEF" w:rsidRDefault="00CB7135" w:rsidP="000B538F">
            <w:pPr>
              <w:ind w:left="110"/>
              <w:rPr>
                <w:sz w:val="24"/>
              </w:rPr>
            </w:pPr>
            <w:r w:rsidRPr="00906CEF">
              <w:rPr>
                <w:sz w:val="24"/>
              </w:rPr>
              <w:t>6.4.1. Директро подстиче професионални развоја запослених и обезбеђује услове за његово</w:t>
            </w:r>
          </w:p>
          <w:p w:rsidR="00CB7135" w:rsidRPr="00906CEF" w:rsidRDefault="00CB7135" w:rsidP="000B538F">
            <w:pPr>
              <w:spacing w:line="242" w:lineRule="auto"/>
              <w:ind w:left="110"/>
              <w:rPr>
                <w:sz w:val="24"/>
              </w:rPr>
            </w:pPr>
            <w:r w:rsidRPr="00906CEF">
              <w:rPr>
                <w:sz w:val="24"/>
              </w:rPr>
              <w:t>остваривање у складу са могућностима школе</w:t>
            </w:r>
          </w:p>
        </w:tc>
        <w:tc>
          <w:tcPr>
            <w:tcW w:w="4140" w:type="dxa"/>
          </w:tcPr>
          <w:p w:rsidR="00CB7135" w:rsidRPr="00906CEF" w:rsidRDefault="00CB7135" w:rsidP="000B538F">
            <w:pPr>
              <w:spacing w:line="242" w:lineRule="auto"/>
              <w:ind w:left="105"/>
              <w:rPr>
                <w:sz w:val="24"/>
              </w:rPr>
            </w:pPr>
            <w:r w:rsidRPr="00906CEF">
              <w:rPr>
                <w:sz w:val="24"/>
              </w:rPr>
              <w:t>Педагошко усавршавање у области компетенције и комуникације.</w:t>
            </w:r>
          </w:p>
          <w:p w:rsidR="00CB7135" w:rsidRPr="00906CEF" w:rsidRDefault="00CB7135" w:rsidP="000B538F">
            <w:pPr>
              <w:ind w:left="105" w:right="256"/>
              <w:rPr>
                <w:sz w:val="24"/>
              </w:rPr>
            </w:pPr>
            <w:r w:rsidRPr="00906CEF">
              <w:rPr>
                <w:sz w:val="24"/>
              </w:rPr>
              <w:t>Обрађивање стручних тема. Одржавање угледних/огледних часова.</w:t>
            </w:r>
          </w:p>
          <w:p w:rsidR="00CB7135" w:rsidRPr="00906CEF" w:rsidRDefault="00CB7135" w:rsidP="000B538F">
            <w:pPr>
              <w:ind w:left="105"/>
              <w:rPr>
                <w:sz w:val="24"/>
              </w:rPr>
            </w:pPr>
            <w:r w:rsidRPr="00906CEF">
              <w:rPr>
                <w:sz w:val="24"/>
              </w:rPr>
              <w:t>Стручни семинари.</w:t>
            </w:r>
          </w:p>
        </w:tc>
        <w:tc>
          <w:tcPr>
            <w:tcW w:w="2430" w:type="dxa"/>
          </w:tcPr>
          <w:p w:rsidR="00CB7135" w:rsidRPr="00906CEF" w:rsidRDefault="00CB7135" w:rsidP="000B538F">
            <w:pPr>
              <w:spacing w:line="268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</w:tc>
        <w:tc>
          <w:tcPr>
            <w:tcW w:w="3241" w:type="dxa"/>
          </w:tcPr>
          <w:p w:rsidR="00CB7135" w:rsidRPr="00906CEF" w:rsidRDefault="00CB7135" w:rsidP="000B538F">
            <w:pPr>
              <w:spacing w:line="268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Директор</w:t>
            </w:r>
          </w:p>
        </w:tc>
      </w:tr>
      <w:tr w:rsidR="00CB7135" w:rsidRPr="00906CEF" w:rsidTr="000B538F">
        <w:trPr>
          <w:trHeight w:val="1929"/>
        </w:trPr>
        <w:tc>
          <w:tcPr>
            <w:tcW w:w="2975" w:type="dxa"/>
          </w:tcPr>
          <w:p w:rsidR="00CB7135" w:rsidRPr="00906CEF" w:rsidRDefault="00CB7135" w:rsidP="000B538F">
            <w:pPr>
              <w:ind w:left="110" w:right="121"/>
              <w:rPr>
                <w:sz w:val="24"/>
              </w:rPr>
            </w:pPr>
            <w:r w:rsidRPr="00906CEF">
              <w:rPr>
                <w:sz w:val="24"/>
              </w:rPr>
              <w:t xml:space="preserve">6.4.2. Запослени на </w:t>
            </w:r>
            <w:r w:rsidRPr="00906CEF">
              <w:rPr>
                <w:spacing w:val="-4"/>
                <w:sz w:val="24"/>
              </w:rPr>
              <w:t xml:space="preserve">основу </w:t>
            </w:r>
            <w:r w:rsidRPr="00906CEF">
              <w:rPr>
                <w:sz w:val="24"/>
              </w:rPr>
              <w:t>резултата спољашњег вредновања и самовредновања планираjу и унапређуjу професионално деловање.</w:t>
            </w:r>
          </w:p>
        </w:tc>
        <w:tc>
          <w:tcPr>
            <w:tcW w:w="4140" w:type="dxa"/>
          </w:tcPr>
          <w:p w:rsidR="00CB7135" w:rsidRPr="00906CEF" w:rsidRDefault="00CB7135" w:rsidP="000B538F">
            <w:pPr>
              <w:spacing w:line="268" w:lineRule="exact"/>
              <w:ind w:left="105"/>
              <w:rPr>
                <w:sz w:val="24"/>
              </w:rPr>
            </w:pPr>
            <w:r w:rsidRPr="00906CEF">
              <w:rPr>
                <w:sz w:val="24"/>
              </w:rPr>
              <w:t>Стручно усавршавање запослених.</w:t>
            </w:r>
          </w:p>
          <w:p w:rsidR="00CB7135" w:rsidRPr="00906CEF" w:rsidRDefault="00CB7135" w:rsidP="000B538F">
            <w:pPr>
              <w:rPr>
                <w:sz w:val="24"/>
              </w:rPr>
            </w:pPr>
          </w:p>
          <w:p w:rsidR="00CB7135" w:rsidRPr="00906CEF" w:rsidRDefault="00CB7135" w:rsidP="000B538F">
            <w:pPr>
              <w:ind w:left="105"/>
              <w:rPr>
                <w:sz w:val="24"/>
              </w:rPr>
            </w:pPr>
            <w:r w:rsidRPr="00906CEF">
              <w:rPr>
                <w:sz w:val="24"/>
              </w:rPr>
              <w:t>Осмислити планове стручног усавршавања на основу резултата самовредновања.</w:t>
            </w:r>
          </w:p>
        </w:tc>
        <w:tc>
          <w:tcPr>
            <w:tcW w:w="2430" w:type="dxa"/>
          </w:tcPr>
          <w:p w:rsidR="00CB7135" w:rsidRPr="00906CEF" w:rsidRDefault="00CB7135" w:rsidP="000B538F">
            <w:pPr>
              <w:spacing w:line="268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</w:tc>
        <w:tc>
          <w:tcPr>
            <w:tcW w:w="3241" w:type="dxa"/>
          </w:tcPr>
          <w:p w:rsidR="00CB7135" w:rsidRPr="00906CEF" w:rsidRDefault="00CB7135" w:rsidP="000B538F">
            <w:pPr>
              <w:spacing w:line="268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Сви запослени</w:t>
            </w:r>
          </w:p>
        </w:tc>
      </w:tr>
      <w:tr w:rsidR="00CB7135" w:rsidRPr="00906CEF" w:rsidTr="000B538F">
        <w:trPr>
          <w:trHeight w:val="1656"/>
        </w:trPr>
        <w:tc>
          <w:tcPr>
            <w:tcW w:w="2975" w:type="dxa"/>
          </w:tcPr>
          <w:p w:rsidR="00CB7135" w:rsidRPr="00906CEF" w:rsidRDefault="00CB7135" w:rsidP="000B538F">
            <w:pPr>
              <w:spacing w:line="268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6.5.2.</w:t>
            </w:r>
          </w:p>
          <w:p w:rsidR="00CB7135" w:rsidRPr="00906CEF" w:rsidRDefault="00CB7135" w:rsidP="000B538F">
            <w:pPr>
              <w:spacing w:before="2"/>
              <w:ind w:left="110" w:right="41"/>
              <w:rPr>
                <w:sz w:val="24"/>
              </w:rPr>
            </w:pPr>
            <w:r w:rsidRPr="00906CEF">
              <w:rPr>
                <w:sz w:val="24"/>
              </w:rPr>
              <w:t>Наставници континуирано користе наставна средства у циљу побољшања квалитета наставе.</w:t>
            </w:r>
          </w:p>
        </w:tc>
        <w:tc>
          <w:tcPr>
            <w:tcW w:w="4140" w:type="dxa"/>
          </w:tcPr>
          <w:p w:rsidR="00CB7135" w:rsidRPr="00906CEF" w:rsidRDefault="00CB7135" w:rsidP="000B538F">
            <w:pPr>
              <w:ind w:left="105"/>
              <w:rPr>
                <w:sz w:val="24"/>
              </w:rPr>
            </w:pPr>
            <w:r w:rsidRPr="00906CEF">
              <w:rPr>
                <w:sz w:val="24"/>
              </w:rPr>
              <w:t>Обезбедити набавку потребних наставних средстава у подизању квалитета наставе</w:t>
            </w:r>
          </w:p>
        </w:tc>
        <w:tc>
          <w:tcPr>
            <w:tcW w:w="2430" w:type="dxa"/>
          </w:tcPr>
          <w:p w:rsidR="00CB7135" w:rsidRPr="00906CEF" w:rsidRDefault="00CB7135" w:rsidP="000B538F">
            <w:pPr>
              <w:spacing w:line="268" w:lineRule="exact"/>
              <w:ind w:left="109"/>
              <w:rPr>
                <w:sz w:val="24"/>
              </w:rPr>
            </w:pPr>
            <w:r w:rsidRPr="00906CEF">
              <w:rPr>
                <w:sz w:val="24"/>
              </w:rPr>
              <w:t>Током године</w:t>
            </w:r>
          </w:p>
        </w:tc>
        <w:tc>
          <w:tcPr>
            <w:tcW w:w="3241" w:type="dxa"/>
          </w:tcPr>
          <w:p w:rsidR="00CB7135" w:rsidRPr="00906CEF" w:rsidRDefault="00CB7135" w:rsidP="000B538F">
            <w:pPr>
              <w:spacing w:line="268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Директор, стручна већа</w:t>
            </w:r>
          </w:p>
        </w:tc>
      </w:tr>
    </w:tbl>
    <w:p w:rsidR="00B92108" w:rsidRPr="00906CEF" w:rsidRDefault="00B92108" w:rsidP="00B92108">
      <w:pPr>
        <w:spacing w:line="268" w:lineRule="exact"/>
        <w:rPr>
          <w:sz w:val="24"/>
        </w:rPr>
        <w:sectPr w:rsidR="00B92108" w:rsidRPr="00906CEF" w:rsidSect="00A123E2">
          <w:pgSz w:w="16840" w:h="11907" w:orient="landscape" w:code="9"/>
          <w:pgMar w:top="720" w:right="1843" w:bottom="902" w:left="499" w:header="0" w:footer="709" w:gutter="0"/>
          <w:cols w:space="720"/>
        </w:sectPr>
      </w:pPr>
    </w:p>
    <w:p w:rsidR="009D79A5" w:rsidRPr="00906CEF" w:rsidRDefault="009D79A5" w:rsidP="009D79A5">
      <w:pPr>
        <w:tabs>
          <w:tab w:val="left" w:pos="5123"/>
        </w:tabs>
        <w:spacing w:before="82"/>
        <w:ind w:left="5852"/>
        <w:outlineLvl w:val="0"/>
        <w:rPr>
          <w:b/>
          <w:bCs/>
          <w:sz w:val="40"/>
          <w:szCs w:val="40"/>
        </w:rPr>
      </w:pPr>
      <w:bookmarkStart w:id="38" w:name="_TOC_250000"/>
      <w:bookmarkEnd w:id="38"/>
    </w:p>
    <w:p w:rsidR="00B92108" w:rsidRPr="00906CEF" w:rsidRDefault="00B02E7F" w:rsidP="00EF5D67">
      <w:pPr>
        <w:pStyle w:val="Cmsor1"/>
      </w:pPr>
      <w:bookmarkStart w:id="39" w:name="_Toc118876190"/>
      <w:r>
        <w:rPr>
          <w:lang w:val="sr-Cyrl-RS"/>
        </w:rPr>
        <w:t>20</w:t>
      </w:r>
      <w:r w:rsidR="00EF5D67" w:rsidRPr="00906CEF">
        <w:rPr>
          <w:lang w:val="sr-Cyrl-RS"/>
        </w:rPr>
        <w:t>.</w:t>
      </w:r>
      <w:r w:rsidR="00B92108" w:rsidRPr="00906CEF">
        <w:t>Евалуација</w:t>
      </w:r>
      <w:bookmarkEnd w:id="39"/>
    </w:p>
    <w:p w:rsidR="00B92108" w:rsidRPr="00906CEF" w:rsidRDefault="00B92108" w:rsidP="00B92108">
      <w:pPr>
        <w:rPr>
          <w:b/>
          <w:sz w:val="20"/>
          <w:szCs w:val="24"/>
        </w:rPr>
      </w:pPr>
    </w:p>
    <w:p w:rsidR="00B92108" w:rsidRPr="00906CEF" w:rsidRDefault="00B92108" w:rsidP="00B92108">
      <w:pPr>
        <w:rPr>
          <w:b/>
          <w:sz w:val="20"/>
          <w:szCs w:val="24"/>
        </w:rPr>
      </w:pPr>
    </w:p>
    <w:p w:rsidR="00B92108" w:rsidRPr="00906CEF" w:rsidRDefault="00B92108" w:rsidP="00B92108">
      <w:pPr>
        <w:rPr>
          <w:b/>
          <w:sz w:val="20"/>
          <w:szCs w:val="24"/>
        </w:rPr>
      </w:pPr>
    </w:p>
    <w:p w:rsidR="00B92108" w:rsidRPr="00906CEF" w:rsidRDefault="00B92108" w:rsidP="00B92108">
      <w:pPr>
        <w:spacing w:before="10" w:after="1"/>
        <w:rPr>
          <w:b/>
          <w:sz w:val="18"/>
          <w:szCs w:val="24"/>
        </w:rPr>
      </w:pPr>
    </w:p>
    <w:tbl>
      <w:tblPr>
        <w:tblW w:w="14429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2774"/>
        <w:gridCol w:w="20"/>
        <w:gridCol w:w="3060"/>
        <w:gridCol w:w="2257"/>
        <w:gridCol w:w="20"/>
        <w:gridCol w:w="2493"/>
        <w:gridCol w:w="29"/>
      </w:tblGrid>
      <w:tr w:rsidR="00B92108" w:rsidRPr="00906CEF" w:rsidTr="008D5928">
        <w:trPr>
          <w:trHeight w:val="551"/>
        </w:trPr>
        <w:tc>
          <w:tcPr>
            <w:tcW w:w="3776" w:type="dxa"/>
          </w:tcPr>
          <w:p w:rsidR="00B92108" w:rsidRPr="00906CEF" w:rsidRDefault="00B92108" w:rsidP="00B92108">
            <w:pPr>
              <w:spacing w:line="273" w:lineRule="exact"/>
              <w:ind w:left="110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Развојни циљ</w:t>
            </w:r>
          </w:p>
        </w:tc>
        <w:tc>
          <w:tcPr>
            <w:tcW w:w="2774" w:type="dxa"/>
          </w:tcPr>
          <w:p w:rsidR="00B92108" w:rsidRPr="00906CEF" w:rsidRDefault="00B92108" w:rsidP="00B92108">
            <w:pPr>
              <w:spacing w:line="273" w:lineRule="exact"/>
              <w:ind w:left="105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Критеријум успеха</w:t>
            </w:r>
          </w:p>
        </w:tc>
        <w:tc>
          <w:tcPr>
            <w:tcW w:w="3080" w:type="dxa"/>
            <w:gridSpan w:val="2"/>
          </w:tcPr>
          <w:p w:rsidR="00B92108" w:rsidRPr="00906CEF" w:rsidRDefault="00B92108" w:rsidP="00B92108">
            <w:pPr>
              <w:spacing w:line="273" w:lineRule="exact"/>
              <w:ind w:left="104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Инструмент</w:t>
            </w:r>
          </w:p>
        </w:tc>
        <w:tc>
          <w:tcPr>
            <w:tcW w:w="2277" w:type="dxa"/>
            <w:gridSpan w:val="2"/>
          </w:tcPr>
          <w:p w:rsidR="00B92108" w:rsidRPr="00906CEF" w:rsidRDefault="00B92108" w:rsidP="00B92108">
            <w:pPr>
              <w:spacing w:line="273" w:lineRule="exact"/>
              <w:ind w:left="103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Време реализације</w:t>
            </w:r>
          </w:p>
        </w:tc>
        <w:tc>
          <w:tcPr>
            <w:tcW w:w="2522" w:type="dxa"/>
            <w:gridSpan w:val="2"/>
          </w:tcPr>
          <w:p w:rsidR="00B92108" w:rsidRPr="00906CEF" w:rsidRDefault="00B92108" w:rsidP="00B92108">
            <w:pPr>
              <w:spacing w:line="273" w:lineRule="exact"/>
              <w:ind w:left="101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Носиоци</w:t>
            </w:r>
          </w:p>
          <w:p w:rsidR="00B92108" w:rsidRPr="00906CEF" w:rsidRDefault="00B92108" w:rsidP="00B92108">
            <w:pPr>
              <w:spacing w:before="2" w:line="257" w:lineRule="exact"/>
              <w:ind w:left="101"/>
              <w:rPr>
                <w:b/>
                <w:sz w:val="24"/>
              </w:rPr>
            </w:pPr>
            <w:r w:rsidRPr="00906CEF">
              <w:rPr>
                <w:b/>
                <w:sz w:val="24"/>
              </w:rPr>
              <w:t>реализације</w:t>
            </w:r>
          </w:p>
        </w:tc>
      </w:tr>
      <w:tr w:rsidR="00B92108" w:rsidRPr="00906CEF" w:rsidTr="008D5928">
        <w:trPr>
          <w:trHeight w:val="1382"/>
        </w:trPr>
        <w:tc>
          <w:tcPr>
            <w:tcW w:w="3776" w:type="dxa"/>
          </w:tcPr>
          <w:p w:rsidR="00B92108" w:rsidRPr="00906CEF" w:rsidRDefault="00B92108" w:rsidP="00B92108">
            <w:pPr>
              <w:ind w:left="110"/>
              <w:rPr>
                <w:sz w:val="24"/>
              </w:rPr>
            </w:pPr>
            <w:r w:rsidRPr="00906CEF">
              <w:rPr>
                <w:sz w:val="24"/>
              </w:rPr>
              <w:t>Интензивније учешће школе у општој информисаности ученика</w:t>
            </w:r>
          </w:p>
        </w:tc>
        <w:tc>
          <w:tcPr>
            <w:tcW w:w="2774" w:type="dxa"/>
          </w:tcPr>
          <w:p w:rsidR="00B92108" w:rsidRPr="00906CEF" w:rsidRDefault="00B92108" w:rsidP="00B92108">
            <w:pPr>
              <w:ind w:left="105" w:right="317"/>
              <w:rPr>
                <w:sz w:val="24"/>
              </w:rPr>
            </w:pPr>
            <w:r w:rsidRPr="00906CEF">
              <w:rPr>
                <w:sz w:val="24"/>
              </w:rPr>
              <w:t>Ученици имају више информација о различитим аспектима живота у и ван школе и преносе их</w:t>
            </w:r>
          </w:p>
          <w:p w:rsidR="00B92108" w:rsidRPr="00906CEF" w:rsidRDefault="00B92108" w:rsidP="00B92108">
            <w:pPr>
              <w:spacing w:line="261" w:lineRule="exact"/>
              <w:ind w:left="105"/>
              <w:rPr>
                <w:sz w:val="24"/>
              </w:rPr>
            </w:pPr>
            <w:r w:rsidRPr="00906CEF">
              <w:rPr>
                <w:sz w:val="24"/>
              </w:rPr>
              <w:t>родитељима</w:t>
            </w:r>
          </w:p>
        </w:tc>
        <w:tc>
          <w:tcPr>
            <w:tcW w:w="3080" w:type="dxa"/>
            <w:gridSpan w:val="2"/>
          </w:tcPr>
          <w:p w:rsidR="00B92108" w:rsidRPr="00906CEF" w:rsidRDefault="00B92108" w:rsidP="00B92108">
            <w:pPr>
              <w:ind w:left="104" w:right="687"/>
              <w:rPr>
                <w:sz w:val="24"/>
              </w:rPr>
            </w:pPr>
            <w:r w:rsidRPr="00906CEF">
              <w:rPr>
                <w:sz w:val="24"/>
              </w:rPr>
              <w:t>Упитници за ученике и родитеље</w:t>
            </w:r>
          </w:p>
        </w:tc>
        <w:tc>
          <w:tcPr>
            <w:tcW w:w="2277" w:type="dxa"/>
            <w:gridSpan w:val="2"/>
          </w:tcPr>
          <w:p w:rsidR="00B92108" w:rsidRPr="00906CEF" w:rsidRDefault="008D5928" w:rsidP="00B92108">
            <w:pPr>
              <w:ind w:left="103" w:right="772"/>
              <w:rPr>
                <w:sz w:val="24"/>
              </w:rPr>
            </w:pPr>
            <w:r>
              <w:rPr>
                <w:sz w:val="24"/>
              </w:rPr>
              <w:t>Почет</w:t>
            </w:r>
            <w:r>
              <w:rPr>
                <w:sz w:val="24"/>
                <w:lang w:val="sr-Cyrl-RS"/>
              </w:rPr>
              <w:t>а</w:t>
            </w:r>
            <w:r w:rsidR="00B92108" w:rsidRPr="00906CEF">
              <w:rPr>
                <w:sz w:val="24"/>
              </w:rPr>
              <w:t>к и крај школске године</w:t>
            </w:r>
          </w:p>
        </w:tc>
        <w:tc>
          <w:tcPr>
            <w:tcW w:w="2522" w:type="dxa"/>
            <w:gridSpan w:val="2"/>
          </w:tcPr>
          <w:p w:rsidR="00B92108" w:rsidRPr="00906CEF" w:rsidRDefault="00B92108" w:rsidP="00B92108">
            <w:pPr>
              <w:ind w:left="101" w:right="877"/>
              <w:rPr>
                <w:sz w:val="24"/>
              </w:rPr>
            </w:pPr>
            <w:r w:rsidRPr="00906CEF">
              <w:rPr>
                <w:sz w:val="24"/>
              </w:rPr>
              <w:t>Актив за ШРП,разредне старешине</w:t>
            </w:r>
          </w:p>
        </w:tc>
      </w:tr>
      <w:tr w:rsidR="00B92108" w:rsidRPr="00906CEF" w:rsidTr="009B0D56">
        <w:trPr>
          <w:trHeight w:val="1656"/>
        </w:trPr>
        <w:tc>
          <w:tcPr>
            <w:tcW w:w="3776" w:type="dxa"/>
          </w:tcPr>
          <w:p w:rsidR="00B92108" w:rsidRPr="00906CEF" w:rsidRDefault="00B92108" w:rsidP="00B92108">
            <w:pPr>
              <w:ind w:left="110" w:right="138"/>
              <w:rPr>
                <w:sz w:val="24"/>
              </w:rPr>
            </w:pPr>
            <w:r w:rsidRPr="00906CEF">
              <w:rPr>
                <w:sz w:val="24"/>
              </w:rPr>
              <w:t>Подстицање позитивних ставова и развој социјалних вештина код ученика</w:t>
            </w:r>
          </w:p>
          <w:p w:rsidR="00B92108" w:rsidRPr="00906CEF" w:rsidRDefault="00B92108" w:rsidP="00B92108">
            <w:pPr>
              <w:spacing w:line="278" w:lineRule="exact"/>
              <w:ind w:left="110" w:right="138"/>
              <w:rPr>
                <w:sz w:val="24"/>
              </w:rPr>
            </w:pPr>
            <w:r w:rsidRPr="00906CEF">
              <w:rPr>
                <w:sz w:val="24"/>
              </w:rPr>
              <w:t>(решавањеконфликата мирним путем)</w:t>
            </w:r>
          </w:p>
        </w:tc>
        <w:tc>
          <w:tcPr>
            <w:tcW w:w="2774" w:type="dxa"/>
          </w:tcPr>
          <w:p w:rsidR="00B92108" w:rsidRPr="00906CEF" w:rsidRDefault="00B92108" w:rsidP="00B92108">
            <w:pPr>
              <w:ind w:left="105" w:right="170"/>
              <w:rPr>
                <w:sz w:val="24"/>
              </w:rPr>
            </w:pPr>
            <w:r w:rsidRPr="00906CEF">
              <w:rPr>
                <w:sz w:val="24"/>
              </w:rPr>
              <w:t>Повећан нивоа толеранције, емпатије и комуникацијских и осталих социјалних вештина</w:t>
            </w:r>
          </w:p>
        </w:tc>
        <w:tc>
          <w:tcPr>
            <w:tcW w:w="3080" w:type="dxa"/>
            <w:gridSpan w:val="2"/>
          </w:tcPr>
          <w:p w:rsidR="00B92108" w:rsidRPr="00906CEF" w:rsidRDefault="00B92108" w:rsidP="00B92108">
            <w:pPr>
              <w:ind w:left="104" w:right="636"/>
              <w:rPr>
                <w:sz w:val="24"/>
              </w:rPr>
            </w:pPr>
            <w:r w:rsidRPr="00906CEF">
              <w:rPr>
                <w:sz w:val="24"/>
              </w:rPr>
              <w:t>Евиденционе листе, упитници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</w:tcBorders>
          </w:tcPr>
          <w:p w:rsidR="00B92108" w:rsidRPr="00906CEF" w:rsidRDefault="00B92108" w:rsidP="00B92108">
            <w:pPr>
              <w:spacing w:before="222"/>
              <w:ind w:left="103"/>
              <w:rPr>
                <w:sz w:val="24"/>
              </w:rPr>
            </w:pPr>
            <w:r w:rsidRPr="00906CEF">
              <w:rPr>
                <w:sz w:val="24"/>
              </w:rPr>
              <w:t>Полугодиште</w:t>
            </w:r>
          </w:p>
        </w:tc>
        <w:tc>
          <w:tcPr>
            <w:tcW w:w="2522" w:type="dxa"/>
            <w:gridSpan w:val="2"/>
          </w:tcPr>
          <w:p w:rsidR="00B92108" w:rsidRPr="00906CEF" w:rsidRDefault="00B92108" w:rsidP="00B92108">
            <w:pPr>
              <w:spacing w:line="268" w:lineRule="exact"/>
              <w:ind w:left="101"/>
              <w:rPr>
                <w:sz w:val="24"/>
              </w:rPr>
            </w:pPr>
            <w:r w:rsidRPr="00906CEF">
              <w:rPr>
                <w:sz w:val="24"/>
              </w:rPr>
              <w:t>Актив за ШРП</w:t>
            </w:r>
          </w:p>
        </w:tc>
      </w:tr>
      <w:tr w:rsidR="00B92108" w:rsidRPr="00906CEF" w:rsidTr="009B0D56">
        <w:trPr>
          <w:trHeight w:val="1652"/>
        </w:trPr>
        <w:tc>
          <w:tcPr>
            <w:tcW w:w="3776" w:type="dxa"/>
          </w:tcPr>
          <w:p w:rsidR="00B92108" w:rsidRPr="00906CEF" w:rsidRDefault="00B92108" w:rsidP="00B92108">
            <w:pPr>
              <w:spacing w:line="264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Развијање и</w:t>
            </w:r>
          </w:p>
          <w:p w:rsidR="00B92108" w:rsidRPr="00906CEF" w:rsidRDefault="00B92108" w:rsidP="00B92108">
            <w:pPr>
              <w:spacing w:before="2"/>
              <w:ind w:left="110" w:right="138"/>
              <w:rPr>
                <w:sz w:val="24"/>
              </w:rPr>
            </w:pPr>
            <w:r w:rsidRPr="00906CEF">
              <w:rPr>
                <w:sz w:val="24"/>
              </w:rPr>
              <w:t>унапређивање услова у школи као безбедној средини и пријатном амбијенту</w:t>
            </w:r>
          </w:p>
        </w:tc>
        <w:tc>
          <w:tcPr>
            <w:tcW w:w="2774" w:type="dxa"/>
          </w:tcPr>
          <w:p w:rsidR="00B92108" w:rsidRPr="00906CEF" w:rsidRDefault="00B92108" w:rsidP="00B92108">
            <w:pPr>
              <w:ind w:left="105"/>
              <w:rPr>
                <w:sz w:val="24"/>
              </w:rPr>
            </w:pPr>
            <w:r w:rsidRPr="00906CEF">
              <w:rPr>
                <w:sz w:val="24"/>
              </w:rPr>
              <w:t>Наставници, ученици родитељи ће допринети развијању и унапређивању толеранције и учиниће школску средину</w:t>
            </w:r>
          </w:p>
          <w:p w:rsidR="00B92108" w:rsidRPr="00906CEF" w:rsidRDefault="00B92108" w:rsidP="00B92108">
            <w:pPr>
              <w:spacing w:line="261" w:lineRule="exact"/>
              <w:ind w:left="105"/>
              <w:rPr>
                <w:sz w:val="24"/>
              </w:rPr>
            </w:pPr>
            <w:proofErr w:type="gramStart"/>
            <w:r w:rsidRPr="00906CEF">
              <w:rPr>
                <w:sz w:val="24"/>
              </w:rPr>
              <w:t>пријатнијом</w:t>
            </w:r>
            <w:proofErr w:type="gramEnd"/>
            <w:r w:rsidRPr="00906CEF">
              <w:rPr>
                <w:sz w:val="24"/>
              </w:rPr>
              <w:t xml:space="preserve"> и безбеднијом.</w:t>
            </w:r>
          </w:p>
        </w:tc>
        <w:tc>
          <w:tcPr>
            <w:tcW w:w="3080" w:type="dxa"/>
            <w:gridSpan w:val="2"/>
          </w:tcPr>
          <w:p w:rsidR="00B92108" w:rsidRPr="00906CEF" w:rsidRDefault="00B92108" w:rsidP="00B92108">
            <w:pPr>
              <w:spacing w:before="2"/>
              <w:rPr>
                <w:b/>
                <w:sz w:val="23"/>
              </w:rPr>
            </w:pPr>
          </w:p>
          <w:p w:rsidR="00B92108" w:rsidRPr="00906CEF" w:rsidRDefault="00B92108" w:rsidP="00B92108">
            <w:pPr>
              <w:ind w:left="104" w:right="928"/>
              <w:rPr>
                <w:sz w:val="24"/>
              </w:rPr>
            </w:pPr>
            <w:r w:rsidRPr="00906CEF">
              <w:rPr>
                <w:sz w:val="24"/>
              </w:rPr>
              <w:t>Чек листа, интервју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:rsidR="00B92108" w:rsidRPr="00906CEF" w:rsidRDefault="00B92108" w:rsidP="00B92108">
            <w:pPr>
              <w:spacing w:line="242" w:lineRule="auto"/>
              <w:ind w:left="103" w:right="894"/>
              <w:rPr>
                <w:sz w:val="24"/>
              </w:rPr>
            </w:pPr>
            <w:r w:rsidRPr="00906CEF">
              <w:rPr>
                <w:sz w:val="24"/>
              </w:rPr>
              <w:t>Крај школске године</w:t>
            </w:r>
          </w:p>
        </w:tc>
        <w:tc>
          <w:tcPr>
            <w:tcW w:w="2522" w:type="dxa"/>
            <w:gridSpan w:val="2"/>
          </w:tcPr>
          <w:p w:rsidR="00B92108" w:rsidRDefault="00B92108" w:rsidP="00B92108">
            <w:pPr>
              <w:spacing w:line="264" w:lineRule="exact"/>
              <w:ind w:left="101"/>
              <w:rPr>
                <w:sz w:val="24"/>
                <w:lang w:val="sr-Cyrl-RS"/>
              </w:rPr>
            </w:pPr>
            <w:r w:rsidRPr="00906CEF">
              <w:rPr>
                <w:sz w:val="24"/>
              </w:rPr>
              <w:t>Актив за ШРП</w:t>
            </w:r>
          </w:p>
          <w:p w:rsidR="009B0D56" w:rsidRDefault="009B0D56" w:rsidP="00B92108">
            <w:pPr>
              <w:spacing w:line="264" w:lineRule="exact"/>
              <w:ind w:left="101"/>
              <w:rPr>
                <w:sz w:val="24"/>
                <w:lang w:val="sr-Cyrl-RS"/>
              </w:rPr>
            </w:pPr>
          </w:p>
          <w:p w:rsidR="009B0D56" w:rsidRDefault="009B0D56" w:rsidP="00B92108">
            <w:pPr>
              <w:spacing w:line="264" w:lineRule="exact"/>
              <w:ind w:left="101"/>
              <w:rPr>
                <w:sz w:val="24"/>
                <w:lang w:val="sr-Cyrl-RS"/>
              </w:rPr>
            </w:pPr>
          </w:p>
          <w:p w:rsidR="009B0D56" w:rsidRDefault="009B0D56" w:rsidP="00B92108">
            <w:pPr>
              <w:spacing w:line="264" w:lineRule="exact"/>
              <w:ind w:left="101"/>
              <w:rPr>
                <w:sz w:val="24"/>
                <w:lang w:val="sr-Cyrl-RS"/>
              </w:rPr>
            </w:pPr>
          </w:p>
          <w:p w:rsidR="009B0D56" w:rsidRDefault="009B0D56" w:rsidP="00B92108">
            <w:pPr>
              <w:spacing w:line="264" w:lineRule="exact"/>
              <w:ind w:left="101"/>
              <w:rPr>
                <w:sz w:val="24"/>
                <w:lang w:val="sr-Cyrl-RS"/>
              </w:rPr>
            </w:pPr>
          </w:p>
          <w:p w:rsidR="009B0D56" w:rsidRDefault="009B0D56" w:rsidP="00B92108">
            <w:pPr>
              <w:spacing w:line="264" w:lineRule="exact"/>
              <w:ind w:left="101"/>
              <w:rPr>
                <w:sz w:val="24"/>
                <w:lang w:val="sr-Cyrl-RS"/>
              </w:rPr>
            </w:pPr>
          </w:p>
          <w:p w:rsidR="009B0D56" w:rsidRDefault="009B0D56" w:rsidP="00B92108">
            <w:pPr>
              <w:spacing w:line="264" w:lineRule="exact"/>
              <w:ind w:left="101"/>
              <w:rPr>
                <w:sz w:val="24"/>
                <w:lang w:val="sr-Cyrl-RS"/>
              </w:rPr>
            </w:pPr>
          </w:p>
          <w:p w:rsidR="009B0D56" w:rsidRPr="009B0D56" w:rsidRDefault="009B0D56" w:rsidP="009B0D56">
            <w:pPr>
              <w:spacing w:line="264" w:lineRule="exact"/>
              <w:rPr>
                <w:sz w:val="24"/>
                <w:lang w:val="sr-Cyrl-RS"/>
              </w:rPr>
            </w:pPr>
          </w:p>
        </w:tc>
      </w:tr>
      <w:tr w:rsidR="00B92108" w:rsidRPr="00906CEF" w:rsidTr="009B0D56">
        <w:trPr>
          <w:trHeight w:val="2545"/>
        </w:trPr>
        <w:tc>
          <w:tcPr>
            <w:tcW w:w="3776" w:type="dxa"/>
          </w:tcPr>
          <w:p w:rsidR="00B92108" w:rsidRPr="00906CEF" w:rsidRDefault="00B92108" w:rsidP="00B92108">
            <w:pPr>
              <w:ind w:left="110" w:right="321"/>
              <w:rPr>
                <w:sz w:val="24"/>
              </w:rPr>
            </w:pPr>
            <w:r w:rsidRPr="00906CEF">
              <w:rPr>
                <w:sz w:val="24"/>
              </w:rPr>
              <w:lastRenderedPageBreak/>
              <w:t>Подизање свести о сарадничким односима између школе и родитеља</w:t>
            </w:r>
          </w:p>
        </w:tc>
        <w:tc>
          <w:tcPr>
            <w:tcW w:w="2774" w:type="dxa"/>
          </w:tcPr>
          <w:p w:rsidR="00B92108" w:rsidRPr="00906CEF" w:rsidRDefault="00B92108" w:rsidP="00B92108">
            <w:pPr>
              <w:ind w:left="105"/>
              <w:rPr>
                <w:sz w:val="24"/>
              </w:rPr>
            </w:pPr>
            <w:r w:rsidRPr="00906CEF">
              <w:rPr>
                <w:sz w:val="24"/>
              </w:rPr>
              <w:t>Повећана сарадња са родитељима , већа мотивисаност родитеља да учествују</w:t>
            </w:r>
            <w:r w:rsidRPr="00906CEF">
              <w:rPr>
                <w:spacing w:val="59"/>
                <w:sz w:val="24"/>
              </w:rPr>
              <w:t xml:space="preserve"> </w:t>
            </w:r>
            <w:r w:rsidRPr="00906CEF">
              <w:rPr>
                <w:sz w:val="24"/>
              </w:rPr>
              <w:t>у</w:t>
            </w:r>
          </w:p>
          <w:p w:rsidR="00B92108" w:rsidRPr="00906CEF" w:rsidRDefault="00B92108" w:rsidP="00B92108">
            <w:pPr>
              <w:ind w:left="105"/>
              <w:rPr>
                <w:sz w:val="24"/>
              </w:rPr>
            </w:pPr>
            <w:r w:rsidRPr="00906CEF">
              <w:rPr>
                <w:sz w:val="24"/>
              </w:rPr>
              <w:t>животу и раду</w:t>
            </w:r>
          </w:p>
          <w:p w:rsidR="00B92108" w:rsidRPr="00906CEF" w:rsidRDefault="00B92108" w:rsidP="00B92108">
            <w:pPr>
              <w:spacing w:line="237" w:lineRule="auto"/>
              <w:ind w:left="105" w:right="333"/>
              <w:rPr>
                <w:sz w:val="24"/>
              </w:rPr>
            </w:pPr>
            <w:r w:rsidRPr="00906CEF">
              <w:rPr>
                <w:sz w:val="24"/>
              </w:rPr>
              <w:t>школе и да иницирају нове облике</w:t>
            </w:r>
          </w:p>
          <w:p w:rsidR="00B92108" w:rsidRPr="00906CEF" w:rsidRDefault="00B92108" w:rsidP="00B92108">
            <w:pPr>
              <w:spacing w:before="1"/>
              <w:ind w:left="105"/>
              <w:rPr>
                <w:sz w:val="24"/>
              </w:rPr>
            </w:pPr>
            <w:r w:rsidRPr="00906CEF">
              <w:rPr>
                <w:sz w:val="24"/>
              </w:rPr>
              <w:t>сарадње</w:t>
            </w:r>
          </w:p>
        </w:tc>
        <w:tc>
          <w:tcPr>
            <w:tcW w:w="3080" w:type="dxa"/>
            <w:gridSpan w:val="2"/>
          </w:tcPr>
          <w:p w:rsidR="00B92108" w:rsidRPr="00906CEF" w:rsidRDefault="00B92108" w:rsidP="00B92108">
            <w:pPr>
              <w:spacing w:line="268" w:lineRule="exact"/>
              <w:ind w:left="104"/>
              <w:rPr>
                <w:sz w:val="24"/>
              </w:rPr>
            </w:pPr>
            <w:r w:rsidRPr="00906CEF">
              <w:rPr>
                <w:sz w:val="24"/>
              </w:rPr>
              <w:t>Разговори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</w:tcBorders>
          </w:tcPr>
          <w:p w:rsidR="00B92108" w:rsidRPr="00906CEF" w:rsidRDefault="00B92108" w:rsidP="00B92108">
            <w:pPr>
              <w:spacing w:line="242" w:lineRule="auto"/>
              <w:ind w:left="103" w:right="894"/>
              <w:rPr>
                <w:sz w:val="24"/>
              </w:rPr>
            </w:pPr>
            <w:r w:rsidRPr="00906CEF">
              <w:rPr>
                <w:sz w:val="24"/>
              </w:rPr>
              <w:t>Крај школске године</w:t>
            </w:r>
          </w:p>
        </w:tc>
        <w:tc>
          <w:tcPr>
            <w:tcW w:w="2522" w:type="dxa"/>
            <w:gridSpan w:val="2"/>
          </w:tcPr>
          <w:p w:rsidR="00B92108" w:rsidRPr="00906CEF" w:rsidRDefault="00B92108" w:rsidP="00B92108">
            <w:pPr>
              <w:spacing w:line="268" w:lineRule="exact"/>
              <w:ind w:left="101"/>
              <w:rPr>
                <w:sz w:val="24"/>
              </w:rPr>
            </w:pPr>
            <w:r w:rsidRPr="00906CEF">
              <w:rPr>
                <w:sz w:val="24"/>
              </w:rPr>
              <w:t>Актив за ШРП</w:t>
            </w:r>
          </w:p>
        </w:tc>
      </w:tr>
      <w:tr w:rsidR="00B92108" w:rsidRPr="00906CEF" w:rsidTr="008D5928">
        <w:trPr>
          <w:trHeight w:val="1103"/>
        </w:trPr>
        <w:tc>
          <w:tcPr>
            <w:tcW w:w="3776" w:type="dxa"/>
          </w:tcPr>
          <w:p w:rsidR="00B92108" w:rsidRPr="00906CEF" w:rsidRDefault="00B92108" w:rsidP="00B92108">
            <w:pPr>
              <w:ind w:left="110" w:right="138"/>
              <w:rPr>
                <w:sz w:val="24"/>
              </w:rPr>
            </w:pPr>
            <w:r w:rsidRPr="00906CEF">
              <w:rPr>
                <w:sz w:val="24"/>
              </w:rPr>
              <w:t>Повећање угледа и улоге школе у локалној заједници</w:t>
            </w:r>
          </w:p>
        </w:tc>
        <w:tc>
          <w:tcPr>
            <w:tcW w:w="2774" w:type="dxa"/>
          </w:tcPr>
          <w:p w:rsidR="00B92108" w:rsidRPr="00906CEF" w:rsidRDefault="00363AA6" w:rsidP="00B92108">
            <w:pPr>
              <w:ind w:left="105" w:right="237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z w:val="24"/>
                <w:lang w:val="sr-Cyrl-RS"/>
              </w:rPr>
              <w:t xml:space="preserve"> ће</w:t>
            </w:r>
            <w:r>
              <w:rPr>
                <w:sz w:val="24"/>
              </w:rPr>
              <w:t xml:space="preserve"> бројним активностима повећа</w:t>
            </w:r>
            <w:r>
              <w:rPr>
                <w:sz w:val="24"/>
                <w:lang w:val="sr-Cyrl-RS"/>
              </w:rPr>
              <w:t>ти</w:t>
            </w:r>
            <w:r>
              <w:rPr>
                <w:sz w:val="24"/>
              </w:rPr>
              <w:t xml:space="preserve"> свој углед и доби</w:t>
            </w:r>
            <w:r>
              <w:rPr>
                <w:sz w:val="24"/>
                <w:lang w:val="sr-Cyrl-RS"/>
              </w:rPr>
              <w:t>ти</w:t>
            </w:r>
            <w:r w:rsidR="00B92108" w:rsidRPr="00906CEF">
              <w:rPr>
                <w:sz w:val="24"/>
              </w:rPr>
              <w:t xml:space="preserve"> значајнију</w:t>
            </w:r>
          </w:p>
          <w:p w:rsidR="00B92108" w:rsidRPr="00906CEF" w:rsidRDefault="00B92108" w:rsidP="00B92108">
            <w:pPr>
              <w:spacing w:line="261" w:lineRule="exact"/>
              <w:ind w:left="105"/>
              <w:rPr>
                <w:sz w:val="24"/>
              </w:rPr>
            </w:pPr>
            <w:r w:rsidRPr="00906CEF">
              <w:rPr>
                <w:sz w:val="24"/>
              </w:rPr>
              <w:t>улогу у лок.заједници</w:t>
            </w:r>
          </w:p>
        </w:tc>
        <w:tc>
          <w:tcPr>
            <w:tcW w:w="3080" w:type="dxa"/>
            <w:gridSpan w:val="2"/>
          </w:tcPr>
          <w:p w:rsidR="00B92108" w:rsidRPr="00906CEF" w:rsidRDefault="00B92108" w:rsidP="00B92108">
            <w:pPr>
              <w:spacing w:line="268" w:lineRule="exact"/>
              <w:ind w:left="104"/>
              <w:rPr>
                <w:sz w:val="24"/>
              </w:rPr>
            </w:pPr>
            <w:r w:rsidRPr="00906CEF">
              <w:rPr>
                <w:sz w:val="24"/>
              </w:rPr>
              <w:t>Упитници, анкете</w:t>
            </w:r>
          </w:p>
        </w:tc>
        <w:tc>
          <w:tcPr>
            <w:tcW w:w="2277" w:type="dxa"/>
            <w:gridSpan w:val="2"/>
          </w:tcPr>
          <w:p w:rsidR="00B92108" w:rsidRPr="00906CEF" w:rsidRDefault="00B92108" w:rsidP="00B92108">
            <w:pPr>
              <w:spacing w:line="242" w:lineRule="auto"/>
              <w:ind w:left="103" w:right="693"/>
              <w:rPr>
                <w:sz w:val="24"/>
              </w:rPr>
            </w:pPr>
            <w:r w:rsidRPr="00906CEF">
              <w:rPr>
                <w:sz w:val="24"/>
              </w:rPr>
              <w:t>Током школске године</w:t>
            </w:r>
          </w:p>
        </w:tc>
        <w:tc>
          <w:tcPr>
            <w:tcW w:w="2522" w:type="dxa"/>
            <w:gridSpan w:val="2"/>
          </w:tcPr>
          <w:p w:rsidR="00B92108" w:rsidRPr="00906CEF" w:rsidRDefault="00B92108" w:rsidP="00B92108">
            <w:pPr>
              <w:spacing w:line="268" w:lineRule="exact"/>
              <w:ind w:left="101"/>
              <w:rPr>
                <w:sz w:val="24"/>
              </w:rPr>
            </w:pPr>
            <w:r w:rsidRPr="00906CEF">
              <w:rPr>
                <w:sz w:val="24"/>
              </w:rPr>
              <w:t>Актив за ШРП</w:t>
            </w:r>
          </w:p>
        </w:tc>
      </w:tr>
      <w:tr w:rsidR="00B92108" w:rsidRPr="00906CEF" w:rsidTr="000671D0">
        <w:trPr>
          <w:gridAfter w:val="1"/>
          <w:wAfter w:w="29" w:type="dxa"/>
          <w:trHeight w:val="1104"/>
        </w:trPr>
        <w:tc>
          <w:tcPr>
            <w:tcW w:w="3776" w:type="dxa"/>
          </w:tcPr>
          <w:p w:rsidR="00B92108" w:rsidRPr="00906CEF" w:rsidRDefault="00B92108" w:rsidP="00B92108">
            <w:pPr>
              <w:ind w:left="110" w:right="321"/>
              <w:rPr>
                <w:sz w:val="24"/>
              </w:rPr>
            </w:pPr>
            <w:r w:rsidRPr="00906CEF">
              <w:rPr>
                <w:sz w:val="24"/>
              </w:rPr>
              <w:t>Промоција школе на основу сталног осавремењивања и</w:t>
            </w:r>
          </w:p>
          <w:p w:rsidR="00B92108" w:rsidRPr="00906CEF" w:rsidRDefault="00B92108" w:rsidP="00B92108">
            <w:pPr>
              <w:spacing w:line="261" w:lineRule="exact"/>
              <w:ind w:left="110"/>
              <w:rPr>
                <w:sz w:val="24"/>
              </w:rPr>
            </w:pPr>
            <w:r w:rsidRPr="00906CEF">
              <w:rPr>
                <w:sz w:val="24"/>
              </w:rPr>
              <w:t>опремања школе</w:t>
            </w:r>
          </w:p>
        </w:tc>
        <w:tc>
          <w:tcPr>
            <w:tcW w:w="2794" w:type="dxa"/>
            <w:gridSpan w:val="2"/>
          </w:tcPr>
          <w:p w:rsidR="00B92108" w:rsidRPr="00906CEF" w:rsidRDefault="00B92108" w:rsidP="00B92108">
            <w:pPr>
              <w:ind w:left="105" w:right="317"/>
              <w:rPr>
                <w:sz w:val="24"/>
              </w:rPr>
            </w:pPr>
            <w:r w:rsidRPr="00906CEF">
              <w:rPr>
                <w:sz w:val="24"/>
              </w:rPr>
              <w:t>Повећан углед школе као резултат праћења савремених токова у</w:t>
            </w:r>
          </w:p>
          <w:p w:rsidR="00B92108" w:rsidRPr="00906CEF" w:rsidRDefault="00B92108" w:rsidP="00B92108">
            <w:pPr>
              <w:spacing w:line="261" w:lineRule="exact"/>
              <w:ind w:left="105"/>
              <w:rPr>
                <w:sz w:val="24"/>
              </w:rPr>
            </w:pPr>
            <w:r w:rsidRPr="00906CEF">
              <w:rPr>
                <w:sz w:val="24"/>
              </w:rPr>
              <w:t>образовању</w:t>
            </w:r>
          </w:p>
        </w:tc>
        <w:tc>
          <w:tcPr>
            <w:tcW w:w="3060" w:type="dxa"/>
          </w:tcPr>
          <w:p w:rsidR="00B92108" w:rsidRPr="00906CEF" w:rsidRDefault="00B92108" w:rsidP="00B92108">
            <w:pPr>
              <w:spacing w:line="242" w:lineRule="auto"/>
              <w:ind w:left="104" w:right="134"/>
              <w:rPr>
                <w:sz w:val="24"/>
              </w:rPr>
            </w:pPr>
            <w:r w:rsidRPr="00906CEF">
              <w:rPr>
                <w:sz w:val="24"/>
              </w:rPr>
              <w:t>Разговори, писане изјаве</w:t>
            </w:r>
          </w:p>
        </w:tc>
        <w:tc>
          <w:tcPr>
            <w:tcW w:w="2257" w:type="dxa"/>
          </w:tcPr>
          <w:p w:rsidR="00B92108" w:rsidRPr="00906CEF" w:rsidRDefault="00B92108" w:rsidP="00B92108">
            <w:pPr>
              <w:spacing w:line="242" w:lineRule="auto"/>
              <w:ind w:left="103" w:right="693"/>
              <w:rPr>
                <w:sz w:val="24"/>
              </w:rPr>
            </w:pPr>
            <w:r w:rsidRPr="00906CEF">
              <w:rPr>
                <w:sz w:val="24"/>
              </w:rPr>
              <w:t>Током школске године</w:t>
            </w:r>
          </w:p>
        </w:tc>
        <w:tc>
          <w:tcPr>
            <w:tcW w:w="2513" w:type="dxa"/>
            <w:gridSpan w:val="2"/>
          </w:tcPr>
          <w:p w:rsidR="00B92108" w:rsidRPr="00906CEF" w:rsidRDefault="00B92108" w:rsidP="00B92108">
            <w:pPr>
              <w:spacing w:line="268" w:lineRule="exact"/>
              <w:ind w:left="101"/>
              <w:rPr>
                <w:sz w:val="24"/>
              </w:rPr>
            </w:pPr>
            <w:r w:rsidRPr="00906CEF">
              <w:rPr>
                <w:sz w:val="24"/>
              </w:rPr>
              <w:t>Актив за ШРП</w:t>
            </w:r>
          </w:p>
        </w:tc>
      </w:tr>
    </w:tbl>
    <w:p w:rsidR="00B92108" w:rsidRPr="00906CEF" w:rsidRDefault="00B92108" w:rsidP="00B92108">
      <w:pPr>
        <w:spacing w:line="268" w:lineRule="exact"/>
        <w:rPr>
          <w:sz w:val="24"/>
        </w:rPr>
      </w:pPr>
    </w:p>
    <w:p w:rsidR="00F618DE" w:rsidRPr="00906CEF" w:rsidRDefault="00F618DE" w:rsidP="00B92108">
      <w:pPr>
        <w:spacing w:line="268" w:lineRule="exact"/>
        <w:rPr>
          <w:sz w:val="24"/>
        </w:rPr>
      </w:pPr>
    </w:p>
    <w:p w:rsidR="0038684C" w:rsidRPr="00A123E2" w:rsidRDefault="0038684C" w:rsidP="0038684C">
      <w:pPr>
        <w:tabs>
          <w:tab w:val="left" w:pos="595"/>
        </w:tabs>
        <w:spacing w:line="360" w:lineRule="auto"/>
        <w:ind w:right="481"/>
        <w:rPr>
          <w:sz w:val="24"/>
          <w:lang w:val="hu-HU"/>
        </w:rPr>
      </w:pPr>
    </w:p>
    <w:sectPr w:rsidR="0038684C" w:rsidRPr="00A123E2" w:rsidSect="002439A8">
      <w:footerReference w:type="default" r:id="rId19"/>
      <w:pgSz w:w="16840" w:h="11910" w:orient="landscape"/>
      <w:pgMar w:top="578" w:right="1123" w:bottom="442" w:left="1400" w:header="0" w:footer="9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E5" w:rsidRDefault="00A32EE5">
      <w:r>
        <w:separator/>
      </w:r>
    </w:p>
  </w:endnote>
  <w:endnote w:type="continuationSeparator" w:id="0">
    <w:p w:rsidR="00A32EE5" w:rsidRDefault="00A3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78" w:rsidRDefault="001D1878" w:rsidP="0038684C">
    <w:pPr>
      <w:pStyle w:val="llb"/>
      <w:jc w:val="center"/>
    </w:pPr>
  </w:p>
  <w:p w:rsidR="001D1878" w:rsidRDefault="001D1878">
    <w:pPr>
      <w:pStyle w:val="Szvegtrzs"/>
      <w:spacing w:line="14" w:lineRule="auto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6588"/>
      <w:docPartObj>
        <w:docPartGallery w:val="Page Numbers (Bottom of Page)"/>
        <w:docPartUnique/>
      </w:docPartObj>
    </w:sdtPr>
    <w:sdtEndPr/>
    <w:sdtContent>
      <w:p w:rsidR="001D1878" w:rsidRDefault="001D187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FE1" w:rsidRPr="00EA1FE1">
          <w:rPr>
            <w:noProof/>
            <w:lang w:val="hu-HU"/>
          </w:rPr>
          <w:t>1</w:t>
        </w:r>
        <w:r>
          <w:fldChar w:fldCharType="end"/>
        </w:r>
      </w:p>
    </w:sdtContent>
  </w:sdt>
  <w:p w:rsidR="001D1878" w:rsidRDefault="001D1878">
    <w:pPr>
      <w:pStyle w:val="Szvegtrzs"/>
      <w:spacing w:line="14" w:lineRule="auto"/>
      <w:rPr>
        <w:sz w:val="14"/>
      </w:rPr>
    </w:pPr>
  </w:p>
  <w:p w:rsidR="001D1878" w:rsidRDefault="001D1878"/>
  <w:p w:rsidR="001D1878" w:rsidRDefault="001D1878"/>
  <w:p w:rsidR="001D1878" w:rsidRDefault="001D18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217503"/>
      <w:docPartObj>
        <w:docPartGallery w:val="Page Numbers (Bottom of Page)"/>
        <w:docPartUnique/>
      </w:docPartObj>
    </w:sdtPr>
    <w:sdtEndPr/>
    <w:sdtContent>
      <w:p w:rsidR="001D1878" w:rsidRDefault="001D187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FE1" w:rsidRPr="00EA1FE1">
          <w:rPr>
            <w:noProof/>
            <w:lang w:val="hu-HU"/>
          </w:rPr>
          <w:t>44</w:t>
        </w:r>
        <w:r>
          <w:fldChar w:fldCharType="end"/>
        </w:r>
      </w:p>
    </w:sdtContent>
  </w:sdt>
  <w:p w:rsidR="001D1878" w:rsidRDefault="001D187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217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878" w:rsidRDefault="001D1878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FE1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1D1878" w:rsidRPr="002733AB" w:rsidRDefault="001D1878" w:rsidP="002733AB">
    <w:pPr>
      <w:pStyle w:val="Szvegtrzs"/>
      <w:spacing w:line="14" w:lineRule="auto"/>
      <w:rPr>
        <w:sz w:val="20"/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E5" w:rsidRDefault="00A32EE5">
      <w:r>
        <w:separator/>
      </w:r>
    </w:p>
  </w:footnote>
  <w:footnote w:type="continuationSeparator" w:id="0">
    <w:p w:rsidR="00A32EE5" w:rsidRDefault="00A3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5BC"/>
    <w:multiLevelType w:val="hybridMultilevel"/>
    <w:tmpl w:val="CD888C9E"/>
    <w:lvl w:ilvl="0" w:tplc="F202D1B4">
      <w:numFmt w:val="bullet"/>
      <w:lvlText w:val="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1"/>
        <w:szCs w:val="21"/>
        <w:lang w:eastAsia="en-US" w:bidi="ar-SA"/>
      </w:rPr>
    </w:lvl>
    <w:lvl w:ilvl="1" w:tplc="8892C2AC">
      <w:numFmt w:val="bullet"/>
      <w:lvlText w:val=""/>
      <w:lvlJc w:val="left"/>
      <w:pPr>
        <w:ind w:left="770" w:hanging="360"/>
      </w:pPr>
      <w:rPr>
        <w:rFonts w:hint="default"/>
        <w:w w:val="100"/>
        <w:lang w:eastAsia="en-US" w:bidi="ar-SA"/>
      </w:rPr>
    </w:lvl>
    <w:lvl w:ilvl="2" w:tplc="BD807828">
      <w:numFmt w:val="bullet"/>
      <w:lvlText w:val="•"/>
      <w:lvlJc w:val="left"/>
      <w:pPr>
        <w:ind w:left="1743" w:hanging="360"/>
      </w:pPr>
      <w:rPr>
        <w:rFonts w:hint="default"/>
        <w:lang w:eastAsia="en-US" w:bidi="ar-SA"/>
      </w:rPr>
    </w:lvl>
    <w:lvl w:ilvl="3" w:tplc="34AE7DA4">
      <w:numFmt w:val="bullet"/>
      <w:lvlText w:val="•"/>
      <w:lvlJc w:val="left"/>
      <w:pPr>
        <w:ind w:left="2707" w:hanging="360"/>
      </w:pPr>
      <w:rPr>
        <w:rFonts w:hint="default"/>
        <w:lang w:eastAsia="en-US" w:bidi="ar-SA"/>
      </w:rPr>
    </w:lvl>
    <w:lvl w:ilvl="4" w:tplc="6C3A709C">
      <w:numFmt w:val="bullet"/>
      <w:lvlText w:val="•"/>
      <w:lvlJc w:val="left"/>
      <w:pPr>
        <w:ind w:left="3671" w:hanging="360"/>
      </w:pPr>
      <w:rPr>
        <w:rFonts w:hint="default"/>
        <w:lang w:eastAsia="en-US" w:bidi="ar-SA"/>
      </w:rPr>
    </w:lvl>
    <w:lvl w:ilvl="5" w:tplc="7BA63728">
      <w:numFmt w:val="bullet"/>
      <w:lvlText w:val="•"/>
      <w:lvlJc w:val="left"/>
      <w:pPr>
        <w:ind w:left="4635" w:hanging="360"/>
      </w:pPr>
      <w:rPr>
        <w:rFonts w:hint="default"/>
        <w:lang w:eastAsia="en-US" w:bidi="ar-SA"/>
      </w:rPr>
    </w:lvl>
    <w:lvl w:ilvl="6" w:tplc="6A860046">
      <w:numFmt w:val="bullet"/>
      <w:lvlText w:val="•"/>
      <w:lvlJc w:val="left"/>
      <w:pPr>
        <w:ind w:left="5599" w:hanging="360"/>
      </w:pPr>
      <w:rPr>
        <w:rFonts w:hint="default"/>
        <w:lang w:eastAsia="en-US" w:bidi="ar-SA"/>
      </w:rPr>
    </w:lvl>
    <w:lvl w:ilvl="7" w:tplc="F8B4C5CE">
      <w:numFmt w:val="bullet"/>
      <w:lvlText w:val="•"/>
      <w:lvlJc w:val="left"/>
      <w:pPr>
        <w:ind w:left="6563" w:hanging="360"/>
      </w:pPr>
      <w:rPr>
        <w:rFonts w:hint="default"/>
        <w:lang w:eastAsia="en-US" w:bidi="ar-SA"/>
      </w:rPr>
    </w:lvl>
    <w:lvl w:ilvl="8" w:tplc="1D86F730">
      <w:numFmt w:val="bullet"/>
      <w:lvlText w:val="•"/>
      <w:lvlJc w:val="left"/>
      <w:pPr>
        <w:ind w:left="7527" w:hanging="360"/>
      </w:pPr>
      <w:rPr>
        <w:rFonts w:hint="default"/>
        <w:lang w:eastAsia="en-US" w:bidi="ar-SA"/>
      </w:rPr>
    </w:lvl>
  </w:abstractNum>
  <w:abstractNum w:abstractNumId="1">
    <w:nsid w:val="04A014C4"/>
    <w:multiLevelType w:val="hybridMultilevel"/>
    <w:tmpl w:val="B76AE1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D1657A"/>
    <w:multiLevelType w:val="hybridMultilevel"/>
    <w:tmpl w:val="6E541EBE"/>
    <w:lvl w:ilvl="0" w:tplc="A664F662">
      <w:numFmt w:val="bullet"/>
      <w:lvlText w:val="−"/>
      <w:lvlJc w:val="left"/>
      <w:pPr>
        <w:ind w:left="108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DEE1178">
      <w:numFmt w:val="bullet"/>
      <w:lvlText w:val="•"/>
      <w:lvlJc w:val="left"/>
      <w:pPr>
        <w:ind w:left="401" w:hanging="709"/>
      </w:pPr>
      <w:rPr>
        <w:rFonts w:hint="default"/>
        <w:lang w:eastAsia="en-US" w:bidi="ar-SA"/>
      </w:rPr>
    </w:lvl>
    <w:lvl w:ilvl="2" w:tplc="A3F0969A">
      <w:numFmt w:val="bullet"/>
      <w:lvlText w:val="•"/>
      <w:lvlJc w:val="left"/>
      <w:pPr>
        <w:ind w:left="702" w:hanging="709"/>
      </w:pPr>
      <w:rPr>
        <w:rFonts w:hint="default"/>
        <w:lang w:eastAsia="en-US" w:bidi="ar-SA"/>
      </w:rPr>
    </w:lvl>
    <w:lvl w:ilvl="3" w:tplc="1D2A33A6">
      <w:numFmt w:val="bullet"/>
      <w:lvlText w:val="•"/>
      <w:lvlJc w:val="left"/>
      <w:pPr>
        <w:ind w:left="1003" w:hanging="709"/>
      </w:pPr>
      <w:rPr>
        <w:rFonts w:hint="default"/>
        <w:lang w:eastAsia="en-US" w:bidi="ar-SA"/>
      </w:rPr>
    </w:lvl>
    <w:lvl w:ilvl="4" w:tplc="DDD83F9C">
      <w:numFmt w:val="bullet"/>
      <w:lvlText w:val="•"/>
      <w:lvlJc w:val="left"/>
      <w:pPr>
        <w:ind w:left="1304" w:hanging="709"/>
      </w:pPr>
      <w:rPr>
        <w:rFonts w:hint="default"/>
        <w:lang w:eastAsia="en-US" w:bidi="ar-SA"/>
      </w:rPr>
    </w:lvl>
    <w:lvl w:ilvl="5" w:tplc="C840C864">
      <w:numFmt w:val="bullet"/>
      <w:lvlText w:val="•"/>
      <w:lvlJc w:val="left"/>
      <w:pPr>
        <w:ind w:left="1605" w:hanging="709"/>
      </w:pPr>
      <w:rPr>
        <w:rFonts w:hint="default"/>
        <w:lang w:eastAsia="en-US" w:bidi="ar-SA"/>
      </w:rPr>
    </w:lvl>
    <w:lvl w:ilvl="6" w:tplc="43AC7B2E">
      <w:numFmt w:val="bullet"/>
      <w:lvlText w:val="•"/>
      <w:lvlJc w:val="left"/>
      <w:pPr>
        <w:ind w:left="1906" w:hanging="709"/>
      </w:pPr>
      <w:rPr>
        <w:rFonts w:hint="default"/>
        <w:lang w:eastAsia="en-US" w:bidi="ar-SA"/>
      </w:rPr>
    </w:lvl>
    <w:lvl w:ilvl="7" w:tplc="0A32786C">
      <w:numFmt w:val="bullet"/>
      <w:lvlText w:val="•"/>
      <w:lvlJc w:val="left"/>
      <w:pPr>
        <w:ind w:left="2207" w:hanging="709"/>
      </w:pPr>
      <w:rPr>
        <w:rFonts w:hint="default"/>
        <w:lang w:eastAsia="en-US" w:bidi="ar-SA"/>
      </w:rPr>
    </w:lvl>
    <w:lvl w:ilvl="8" w:tplc="30825D90">
      <w:numFmt w:val="bullet"/>
      <w:lvlText w:val="•"/>
      <w:lvlJc w:val="left"/>
      <w:pPr>
        <w:ind w:left="2508" w:hanging="709"/>
      </w:pPr>
      <w:rPr>
        <w:rFonts w:hint="default"/>
        <w:lang w:eastAsia="en-US" w:bidi="ar-SA"/>
      </w:rPr>
    </w:lvl>
  </w:abstractNum>
  <w:abstractNum w:abstractNumId="3">
    <w:nsid w:val="06FD3AEF"/>
    <w:multiLevelType w:val="hybridMultilevel"/>
    <w:tmpl w:val="623E74D2"/>
    <w:lvl w:ilvl="0" w:tplc="1F347564">
      <w:numFmt w:val="bullet"/>
      <w:lvlText w:val="-"/>
      <w:lvlJc w:val="left"/>
      <w:pPr>
        <w:ind w:left="220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eastAsia="en-US" w:bidi="ar-SA"/>
      </w:rPr>
    </w:lvl>
    <w:lvl w:ilvl="1" w:tplc="0158EAB4">
      <w:numFmt w:val="bullet"/>
      <w:lvlText w:val="•"/>
      <w:lvlJc w:val="left"/>
      <w:pPr>
        <w:ind w:left="1166" w:hanging="176"/>
      </w:pPr>
      <w:rPr>
        <w:rFonts w:hint="default"/>
        <w:lang w:eastAsia="en-US" w:bidi="ar-SA"/>
      </w:rPr>
    </w:lvl>
    <w:lvl w:ilvl="2" w:tplc="ADC4A562">
      <w:numFmt w:val="bullet"/>
      <w:lvlText w:val="•"/>
      <w:lvlJc w:val="left"/>
      <w:pPr>
        <w:ind w:left="2113" w:hanging="176"/>
      </w:pPr>
      <w:rPr>
        <w:rFonts w:hint="default"/>
        <w:lang w:eastAsia="en-US" w:bidi="ar-SA"/>
      </w:rPr>
    </w:lvl>
    <w:lvl w:ilvl="3" w:tplc="2450885E">
      <w:numFmt w:val="bullet"/>
      <w:lvlText w:val="•"/>
      <w:lvlJc w:val="left"/>
      <w:pPr>
        <w:ind w:left="3059" w:hanging="176"/>
      </w:pPr>
      <w:rPr>
        <w:rFonts w:hint="default"/>
        <w:lang w:eastAsia="en-US" w:bidi="ar-SA"/>
      </w:rPr>
    </w:lvl>
    <w:lvl w:ilvl="4" w:tplc="FFB20CB0">
      <w:numFmt w:val="bullet"/>
      <w:lvlText w:val="•"/>
      <w:lvlJc w:val="left"/>
      <w:pPr>
        <w:ind w:left="4006" w:hanging="176"/>
      </w:pPr>
      <w:rPr>
        <w:rFonts w:hint="default"/>
        <w:lang w:eastAsia="en-US" w:bidi="ar-SA"/>
      </w:rPr>
    </w:lvl>
    <w:lvl w:ilvl="5" w:tplc="067076D4">
      <w:numFmt w:val="bullet"/>
      <w:lvlText w:val="•"/>
      <w:lvlJc w:val="left"/>
      <w:pPr>
        <w:ind w:left="4953" w:hanging="176"/>
      </w:pPr>
      <w:rPr>
        <w:rFonts w:hint="default"/>
        <w:lang w:eastAsia="en-US" w:bidi="ar-SA"/>
      </w:rPr>
    </w:lvl>
    <w:lvl w:ilvl="6" w:tplc="08F4BA90">
      <w:numFmt w:val="bullet"/>
      <w:lvlText w:val="•"/>
      <w:lvlJc w:val="left"/>
      <w:pPr>
        <w:ind w:left="5899" w:hanging="176"/>
      </w:pPr>
      <w:rPr>
        <w:rFonts w:hint="default"/>
        <w:lang w:eastAsia="en-US" w:bidi="ar-SA"/>
      </w:rPr>
    </w:lvl>
    <w:lvl w:ilvl="7" w:tplc="B5F88DEC">
      <w:numFmt w:val="bullet"/>
      <w:lvlText w:val="•"/>
      <w:lvlJc w:val="left"/>
      <w:pPr>
        <w:ind w:left="6846" w:hanging="176"/>
      </w:pPr>
      <w:rPr>
        <w:rFonts w:hint="default"/>
        <w:lang w:eastAsia="en-US" w:bidi="ar-SA"/>
      </w:rPr>
    </w:lvl>
    <w:lvl w:ilvl="8" w:tplc="164EFA2A">
      <w:numFmt w:val="bullet"/>
      <w:lvlText w:val="•"/>
      <w:lvlJc w:val="left"/>
      <w:pPr>
        <w:ind w:left="7793" w:hanging="176"/>
      </w:pPr>
      <w:rPr>
        <w:rFonts w:hint="default"/>
        <w:lang w:eastAsia="en-US" w:bidi="ar-SA"/>
      </w:rPr>
    </w:lvl>
  </w:abstractNum>
  <w:abstractNum w:abstractNumId="4">
    <w:nsid w:val="0B15648B"/>
    <w:multiLevelType w:val="hybridMultilevel"/>
    <w:tmpl w:val="FFE224BC"/>
    <w:lvl w:ilvl="0" w:tplc="BC3A86A2">
      <w:start w:val="1"/>
      <w:numFmt w:val="decimal"/>
      <w:lvlText w:val="%1."/>
      <w:lvlJc w:val="left"/>
      <w:pPr>
        <w:ind w:left="537" w:hanging="361"/>
        <w:jc w:val="right"/>
      </w:pPr>
      <w:rPr>
        <w:rFonts w:ascii="Times New Roman" w:eastAsia="Times New Roman" w:hAnsi="Times New Roman" w:cs="Times New Roman" w:hint="default"/>
        <w:spacing w:val="-34"/>
        <w:w w:val="100"/>
        <w:sz w:val="24"/>
        <w:szCs w:val="24"/>
        <w:lang w:eastAsia="en-US" w:bidi="ar-SA"/>
      </w:rPr>
    </w:lvl>
    <w:lvl w:ilvl="1" w:tplc="677ED4CC">
      <w:numFmt w:val="bullet"/>
      <w:lvlText w:val="•"/>
      <w:lvlJc w:val="left"/>
      <w:pPr>
        <w:ind w:left="1514" w:hanging="361"/>
      </w:pPr>
      <w:rPr>
        <w:rFonts w:hint="default"/>
        <w:lang w:eastAsia="en-US" w:bidi="ar-SA"/>
      </w:rPr>
    </w:lvl>
    <w:lvl w:ilvl="2" w:tplc="54EEBAE4">
      <w:numFmt w:val="bullet"/>
      <w:lvlText w:val="•"/>
      <w:lvlJc w:val="left"/>
      <w:pPr>
        <w:ind w:left="2488" w:hanging="361"/>
      </w:pPr>
      <w:rPr>
        <w:rFonts w:hint="default"/>
        <w:lang w:eastAsia="en-US" w:bidi="ar-SA"/>
      </w:rPr>
    </w:lvl>
    <w:lvl w:ilvl="3" w:tplc="530AF5DC">
      <w:numFmt w:val="bullet"/>
      <w:lvlText w:val="•"/>
      <w:lvlJc w:val="left"/>
      <w:pPr>
        <w:ind w:left="3462" w:hanging="361"/>
      </w:pPr>
      <w:rPr>
        <w:rFonts w:hint="default"/>
        <w:lang w:eastAsia="en-US" w:bidi="ar-SA"/>
      </w:rPr>
    </w:lvl>
    <w:lvl w:ilvl="4" w:tplc="83A83634">
      <w:numFmt w:val="bullet"/>
      <w:lvlText w:val="•"/>
      <w:lvlJc w:val="left"/>
      <w:pPr>
        <w:ind w:left="4436" w:hanging="361"/>
      </w:pPr>
      <w:rPr>
        <w:rFonts w:hint="default"/>
        <w:lang w:eastAsia="en-US" w:bidi="ar-SA"/>
      </w:rPr>
    </w:lvl>
    <w:lvl w:ilvl="5" w:tplc="C988E786">
      <w:numFmt w:val="bullet"/>
      <w:lvlText w:val="•"/>
      <w:lvlJc w:val="left"/>
      <w:pPr>
        <w:ind w:left="5410" w:hanging="361"/>
      </w:pPr>
      <w:rPr>
        <w:rFonts w:hint="default"/>
        <w:lang w:eastAsia="en-US" w:bidi="ar-SA"/>
      </w:rPr>
    </w:lvl>
    <w:lvl w:ilvl="6" w:tplc="82F0BD36">
      <w:numFmt w:val="bullet"/>
      <w:lvlText w:val="•"/>
      <w:lvlJc w:val="left"/>
      <w:pPr>
        <w:ind w:left="6384" w:hanging="361"/>
      </w:pPr>
      <w:rPr>
        <w:rFonts w:hint="default"/>
        <w:lang w:eastAsia="en-US" w:bidi="ar-SA"/>
      </w:rPr>
    </w:lvl>
    <w:lvl w:ilvl="7" w:tplc="73645E10">
      <w:numFmt w:val="bullet"/>
      <w:lvlText w:val="•"/>
      <w:lvlJc w:val="left"/>
      <w:pPr>
        <w:ind w:left="7358" w:hanging="361"/>
      </w:pPr>
      <w:rPr>
        <w:rFonts w:hint="default"/>
        <w:lang w:eastAsia="en-US" w:bidi="ar-SA"/>
      </w:rPr>
    </w:lvl>
    <w:lvl w:ilvl="8" w:tplc="EB6421F8">
      <w:numFmt w:val="bullet"/>
      <w:lvlText w:val="•"/>
      <w:lvlJc w:val="left"/>
      <w:pPr>
        <w:ind w:left="8332" w:hanging="361"/>
      </w:pPr>
      <w:rPr>
        <w:rFonts w:hint="default"/>
        <w:lang w:eastAsia="en-US" w:bidi="ar-SA"/>
      </w:rPr>
    </w:lvl>
  </w:abstractNum>
  <w:abstractNum w:abstractNumId="5">
    <w:nsid w:val="0B75308C"/>
    <w:multiLevelType w:val="hybridMultilevel"/>
    <w:tmpl w:val="730E4812"/>
    <w:lvl w:ilvl="0" w:tplc="6BD2C398">
      <w:numFmt w:val="bullet"/>
      <w:lvlText w:val=""/>
      <w:lvlJc w:val="left"/>
      <w:pPr>
        <w:ind w:left="544" w:hanging="284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250A3758">
      <w:numFmt w:val="bullet"/>
      <w:lvlText w:val="•"/>
      <w:lvlJc w:val="left"/>
      <w:pPr>
        <w:ind w:left="936" w:hanging="284"/>
      </w:pPr>
      <w:rPr>
        <w:rFonts w:hint="default"/>
        <w:lang w:eastAsia="en-US" w:bidi="ar-SA"/>
      </w:rPr>
    </w:lvl>
    <w:lvl w:ilvl="2" w:tplc="9B080244">
      <w:numFmt w:val="bullet"/>
      <w:lvlText w:val="•"/>
      <w:lvlJc w:val="left"/>
      <w:pPr>
        <w:ind w:left="1332" w:hanging="284"/>
      </w:pPr>
      <w:rPr>
        <w:rFonts w:hint="default"/>
        <w:lang w:eastAsia="en-US" w:bidi="ar-SA"/>
      </w:rPr>
    </w:lvl>
    <w:lvl w:ilvl="3" w:tplc="23585DE8">
      <w:numFmt w:val="bullet"/>
      <w:lvlText w:val="•"/>
      <w:lvlJc w:val="left"/>
      <w:pPr>
        <w:ind w:left="1728" w:hanging="284"/>
      </w:pPr>
      <w:rPr>
        <w:rFonts w:hint="default"/>
        <w:lang w:eastAsia="en-US" w:bidi="ar-SA"/>
      </w:rPr>
    </w:lvl>
    <w:lvl w:ilvl="4" w:tplc="1FE4B0B6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  <w:lvl w:ilvl="5" w:tplc="AF84CF0A">
      <w:numFmt w:val="bullet"/>
      <w:lvlText w:val="•"/>
      <w:lvlJc w:val="left"/>
      <w:pPr>
        <w:ind w:left="2520" w:hanging="284"/>
      </w:pPr>
      <w:rPr>
        <w:rFonts w:hint="default"/>
        <w:lang w:eastAsia="en-US" w:bidi="ar-SA"/>
      </w:rPr>
    </w:lvl>
    <w:lvl w:ilvl="6" w:tplc="7364254C">
      <w:numFmt w:val="bullet"/>
      <w:lvlText w:val="•"/>
      <w:lvlJc w:val="left"/>
      <w:pPr>
        <w:ind w:left="2916" w:hanging="284"/>
      </w:pPr>
      <w:rPr>
        <w:rFonts w:hint="default"/>
        <w:lang w:eastAsia="en-US" w:bidi="ar-SA"/>
      </w:rPr>
    </w:lvl>
    <w:lvl w:ilvl="7" w:tplc="509CC96C">
      <w:numFmt w:val="bullet"/>
      <w:lvlText w:val="•"/>
      <w:lvlJc w:val="left"/>
      <w:pPr>
        <w:ind w:left="3312" w:hanging="284"/>
      </w:pPr>
      <w:rPr>
        <w:rFonts w:hint="default"/>
        <w:lang w:eastAsia="en-US" w:bidi="ar-SA"/>
      </w:rPr>
    </w:lvl>
    <w:lvl w:ilvl="8" w:tplc="D226874E">
      <w:numFmt w:val="bullet"/>
      <w:lvlText w:val="•"/>
      <w:lvlJc w:val="left"/>
      <w:pPr>
        <w:ind w:left="3708" w:hanging="284"/>
      </w:pPr>
      <w:rPr>
        <w:rFonts w:hint="default"/>
        <w:lang w:eastAsia="en-US" w:bidi="ar-SA"/>
      </w:rPr>
    </w:lvl>
  </w:abstractNum>
  <w:abstractNum w:abstractNumId="6">
    <w:nsid w:val="0F4A385A"/>
    <w:multiLevelType w:val="hybridMultilevel"/>
    <w:tmpl w:val="FE0CA696"/>
    <w:lvl w:ilvl="0" w:tplc="A43AEE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508C4"/>
    <w:multiLevelType w:val="multilevel"/>
    <w:tmpl w:val="B31A5A58"/>
    <w:lvl w:ilvl="0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i/>
        <w:color w:val="FFFFFF"/>
        <w:spacing w:val="-10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imes New Roman" w:hAnsi="Times New Roman" w:cs="Times New Roman" w:hint="default"/>
        <w:b/>
        <w:bCs/>
        <w:color w:val="FFFFFF"/>
        <w:spacing w:val="-3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158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777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96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7015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8634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0253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1872" w:hanging="420"/>
      </w:pPr>
      <w:rPr>
        <w:rFonts w:hint="default"/>
        <w:lang w:eastAsia="en-US" w:bidi="ar-SA"/>
      </w:rPr>
    </w:lvl>
  </w:abstractNum>
  <w:abstractNum w:abstractNumId="8">
    <w:nsid w:val="10EF54E1"/>
    <w:multiLevelType w:val="hybridMultilevel"/>
    <w:tmpl w:val="0C6E2B74"/>
    <w:lvl w:ilvl="0" w:tplc="4BC40A86">
      <w:numFmt w:val="bullet"/>
      <w:lvlText w:val=""/>
      <w:lvlJc w:val="left"/>
      <w:pPr>
        <w:ind w:left="361" w:hanging="361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19287FE0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2CC61A54">
      <w:numFmt w:val="bullet"/>
      <w:lvlText w:val="•"/>
      <w:lvlJc w:val="left"/>
      <w:pPr>
        <w:ind w:left="1635" w:hanging="360"/>
      </w:pPr>
      <w:rPr>
        <w:rFonts w:hint="default"/>
        <w:lang w:eastAsia="en-US" w:bidi="ar-SA"/>
      </w:rPr>
    </w:lvl>
    <w:lvl w:ilvl="3" w:tplc="58540230">
      <w:numFmt w:val="bullet"/>
      <w:lvlText w:val="•"/>
      <w:lvlJc w:val="left"/>
      <w:pPr>
        <w:ind w:left="2547" w:hanging="360"/>
      </w:pPr>
      <w:rPr>
        <w:rFonts w:hint="default"/>
        <w:lang w:eastAsia="en-US" w:bidi="ar-SA"/>
      </w:rPr>
    </w:lvl>
    <w:lvl w:ilvl="4" w:tplc="4FBC4F48">
      <w:numFmt w:val="bullet"/>
      <w:lvlText w:val="•"/>
      <w:lvlJc w:val="left"/>
      <w:pPr>
        <w:ind w:left="3458" w:hanging="360"/>
      </w:pPr>
      <w:rPr>
        <w:rFonts w:hint="default"/>
        <w:lang w:eastAsia="en-US" w:bidi="ar-SA"/>
      </w:rPr>
    </w:lvl>
    <w:lvl w:ilvl="5" w:tplc="F668AFF8">
      <w:numFmt w:val="bullet"/>
      <w:lvlText w:val="•"/>
      <w:lvlJc w:val="left"/>
      <w:pPr>
        <w:ind w:left="4370" w:hanging="360"/>
      </w:pPr>
      <w:rPr>
        <w:rFonts w:hint="default"/>
        <w:lang w:eastAsia="en-US" w:bidi="ar-SA"/>
      </w:rPr>
    </w:lvl>
    <w:lvl w:ilvl="6" w:tplc="47E8FFD4">
      <w:numFmt w:val="bullet"/>
      <w:lvlText w:val="•"/>
      <w:lvlJc w:val="left"/>
      <w:pPr>
        <w:ind w:left="5281" w:hanging="360"/>
      </w:pPr>
      <w:rPr>
        <w:rFonts w:hint="default"/>
        <w:lang w:eastAsia="en-US" w:bidi="ar-SA"/>
      </w:rPr>
    </w:lvl>
    <w:lvl w:ilvl="7" w:tplc="1764BA98">
      <w:numFmt w:val="bullet"/>
      <w:lvlText w:val="•"/>
      <w:lvlJc w:val="left"/>
      <w:pPr>
        <w:ind w:left="6193" w:hanging="360"/>
      </w:pPr>
      <w:rPr>
        <w:rFonts w:hint="default"/>
        <w:lang w:eastAsia="en-US" w:bidi="ar-SA"/>
      </w:rPr>
    </w:lvl>
    <w:lvl w:ilvl="8" w:tplc="D9DEBF84">
      <w:numFmt w:val="bullet"/>
      <w:lvlText w:val="•"/>
      <w:lvlJc w:val="left"/>
      <w:pPr>
        <w:ind w:left="7104" w:hanging="360"/>
      </w:pPr>
      <w:rPr>
        <w:rFonts w:hint="default"/>
        <w:lang w:eastAsia="en-US" w:bidi="ar-SA"/>
      </w:rPr>
    </w:lvl>
  </w:abstractNum>
  <w:abstractNum w:abstractNumId="9">
    <w:nsid w:val="122D7F6F"/>
    <w:multiLevelType w:val="hybridMultilevel"/>
    <w:tmpl w:val="484CDC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61A1B2E"/>
    <w:multiLevelType w:val="hybridMultilevel"/>
    <w:tmpl w:val="C6CC1254"/>
    <w:lvl w:ilvl="0" w:tplc="687026C6">
      <w:start w:val="1"/>
      <w:numFmt w:val="decimal"/>
      <w:lvlText w:val="%1."/>
      <w:lvlJc w:val="left"/>
      <w:pPr>
        <w:ind w:left="83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9987244">
      <w:numFmt w:val="bullet"/>
      <w:lvlText w:val="•"/>
      <w:lvlJc w:val="left"/>
      <w:pPr>
        <w:ind w:left="1784" w:hanging="240"/>
      </w:pPr>
      <w:rPr>
        <w:rFonts w:hint="default"/>
        <w:lang w:eastAsia="en-US" w:bidi="ar-SA"/>
      </w:rPr>
    </w:lvl>
    <w:lvl w:ilvl="2" w:tplc="31B08174">
      <w:numFmt w:val="bullet"/>
      <w:lvlText w:val="•"/>
      <w:lvlJc w:val="left"/>
      <w:pPr>
        <w:ind w:left="2728" w:hanging="240"/>
      </w:pPr>
      <w:rPr>
        <w:rFonts w:hint="default"/>
        <w:lang w:eastAsia="en-US" w:bidi="ar-SA"/>
      </w:rPr>
    </w:lvl>
    <w:lvl w:ilvl="3" w:tplc="D408EDF0">
      <w:numFmt w:val="bullet"/>
      <w:lvlText w:val="•"/>
      <w:lvlJc w:val="left"/>
      <w:pPr>
        <w:ind w:left="3672" w:hanging="240"/>
      </w:pPr>
      <w:rPr>
        <w:rFonts w:hint="default"/>
        <w:lang w:eastAsia="en-US" w:bidi="ar-SA"/>
      </w:rPr>
    </w:lvl>
    <w:lvl w:ilvl="4" w:tplc="ACCCB3EA">
      <w:numFmt w:val="bullet"/>
      <w:lvlText w:val="•"/>
      <w:lvlJc w:val="left"/>
      <w:pPr>
        <w:ind w:left="4616" w:hanging="240"/>
      </w:pPr>
      <w:rPr>
        <w:rFonts w:hint="default"/>
        <w:lang w:eastAsia="en-US" w:bidi="ar-SA"/>
      </w:rPr>
    </w:lvl>
    <w:lvl w:ilvl="5" w:tplc="A96E7910">
      <w:numFmt w:val="bullet"/>
      <w:lvlText w:val="•"/>
      <w:lvlJc w:val="left"/>
      <w:pPr>
        <w:ind w:left="5560" w:hanging="240"/>
      </w:pPr>
      <w:rPr>
        <w:rFonts w:hint="default"/>
        <w:lang w:eastAsia="en-US" w:bidi="ar-SA"/>
      </w:rPr>
    </w:lvl>
    <w:lvl w:ilvl="6" w:tplc="D3F604D4">
      <w:numFmt w:val="bullet"/>
      <w:lvlText w:val="•"/>
      <w:lvlJc w:val="left"/>
      <w:pPr>
        <w:ind w:left="6504" w:hanging="240"/>
      </w:pPr>
      <w:rPr>
        <w:rFonts w:hint="default"/>
        <w:lang w:eastAsia="en-US" w:bidi="ar-SA"/>
      </w:rPr>
    </w:lvl>
    <w:lvl w:ilvl="7" w:tplc="AE441CD4">
      <w:numFmt w:val="bullet"/>
      <w:lvlText w:val="•"/>
      <w:lvlJc w:val="left"/>
      <w:pPr>
        <w:ind w:left="7448" w:hanging="240"/>
      </w:pPr>
      <w:rPr>
        <w:rFonts w:hint="default"/>
        <w:lang w:eastAsia="en-US" w:bidi="ar-SA"/>
      </w:rPr>
    </w:lvl>
    <w:lvl w:ilvl="8" w:tplc="580AF7E8">
      <w:numFmt w:val="bullet"/>
      <w:lvlText w:val="•"/>
      <w:lvlJc w:val="left"/>
      <w:pPr>
        <w:ind w:left="8392" w:hanging="240"/>
      </w:pPr>
      <w:rPr>
        <w:rFonts w:hint="default"/>
        <w:lang w:eastAsia="en-US" w:bidi="ar-SA"/>
      </w:rPr>
    </w:lvl>
  </w:abstractNum>
  <w:abstractNum w:abstractNumId="11">
    <w:nsid w:val="2CC82781"/>
    <w:multiLevelType w:val="hybridMultilevel"/>
    <w:tmpl w:val="68FC1402"/>
    <w:lvl w:ilvl="0" w:tplc="E8CA38F4">
      <w:start w:val="1"/>
      <w:numFmt w:val="decimal"/>
      <w:lvlText w:val="%1.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730A574">
      <w:start w:val="1"/>
      <w:numFmt w:val="decimal"/>
      <w:lvlText w:val="%2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2" w:tplc="F9DE66FE">
      <w:numFmt w:val="bullet"/>
      <w:lvlText w:val=""/>
      <w:lvlJc w:val="left"/>
      <w:pPr>
        <w:ind w:left="976" w:hanging="361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3" w:tplc="8C86689E">
      <w:numFmt w:val="bullet"/>
      <w:lvlText w:val="•"/>
      <w:lvlJc w:val="left"/>
      <w:pPr>
        <w:ind w:left="2068" w:hanging="361"/>
      </w:pPr>
      <w:rPr>
        <w:rFonts w:hint="default"/>
        <w:lang w:eastAsia="en-US" w:bidi="ar-SA"/>
      </w:rPr>
    </w:lvl>
    <w:lvl w:ilvl="4" w:tplc="F0CEA23C">
      <w:numFmt w:val="bullet"/>
      <w:lvlText w:val="•"/>
      <w:lvlJc w:val="left"/>
      <w:pPr>
        <w:ind w:left="3156" w:hanging="361"/>
      </w:pPr>
      <w:rPr>
        <w:rFonts w:hint="default"/>
        <w:lang w:eastAsia="en-US" w:bidi="ar-SA"/>
      </w:rPr>
    </w:lvl>
    <w:lvl w:ilvl="5" w:tplc="7DDE3AAA">
      <w:numFmt w:val="bullet"/>
      <w:lvlText w:val="•"/>
      <w:lvlJc w:val="left"/>
      <w:pPr>
        <w:ind w:left="4244" w:hanging="361"/>
      </w:pPr>
      <w:rPr>
        <w:rFonts w:hint="default"/>
        <w:lang w:eastAsia="en-US" w:bidi="ar-SA"/>
      </w:rPr>
    </w:lvl>
    <w:lvl w:ilvl="6" w:tplc="F700583E">
      <w:numFmt w:val="bullet"/>
      <w:lvlText w:val="•"/>
      <w:lvlJc w:val="left"/>
      <w:pPr>
        <w:ind w:left="5333" w:hanging="361"/>
      </w:pPr>
      <w:rPr>
        <w:rFonts w:hint="default"/>
        <w:lang w:eastAsia="en-US" w:bidi="ar-SA"/>
      </w:rPr>
    </w:lvl>
    <w:lvl w:ilvl="7" w:tplc="B7B88EFE">
      <w:numFmt w:val="bullet"/>
      <w:lvlText w:val="•"/>
      <w:lvlJc w:val="left"/>
      <w:pPr>
        <w:ind w:left="6421" w:hanging="361"/>
      </w:pPr>
      <w:rPr>
        <w:rFonts w:hint="default"/>
        <w:lang w:eastAsia="en-US" w:bidi="ar-SA"/>
      </w:rPr>
    </w:lvl>
    <w:lvl w:ilvl="8" w:tplc="3F10AD76">
      <w:numFmt w:val="bullet"/>
      <w:lvlText w:val="•"/>
      <w:lvlJc w:val="left"/>
      <w:pPr>
        <w:ind w:left="7509" w:hanging="361"/>
      </w:pPr>
      <w:rPr>
        <w:rFonts w:hint="default"/>
        <w:lang w:eastAsia="en-US" w:bidi="ar-SA"/>
      </w:rPr>
    </w:lvl>
  </w:abstractNum>
  <w:abstractNum w:abstractNumId="12">
    <w:nsid w:val="2F087B66"/>
    <w:multiLevelType w:val="hybridMultilevel"/>
    <w:tmpl w:val="A76A3BFA"/>
    <w:lvl w:ilvl="0" w:tplc="4D646BE2">
      <w:numFmt w:val="bullet"/>
      <w:lvlText w:val=""/>
      <w:lvlJc w:val="left"/>
      <w:pPr>
        <w:ind w:left="602" w:hanging="360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1C4AB0C4">
      <w:numFmt w:val="bullet"/>
      <w:lvlText w:val="•"/>
      <w:lvlJc w:val="left"/>
      <w:pPr>
        <w:ind w:left="1013" w:hanging="360"/>
      </w:pPr>
      <w:rPr>
        <w:rFonts w:hint="default"/>
        <w:lang w:eastAsia="en-US" w:bidi="ar-SA"/>
      </w:rPr>
    </w:lvl>
    <w:lvl w:ilvl="2" w:tplc="F6584782">
      <w:numFmt w:val="bullet"/>
      <w:lvlText w:val="•"/>
      <w:lvlJc w:val="left"/>
      <w:pPr>
        <w:ind w:left="1426" w:hanging="360"/>
      </w:pPr>
      <w:rPr>
        <w:rFonts w:hint="default"/>
        <w:lang w:eastAsia="en-US" w:bidi="ar-SA"/>
      </w:rPr>
    </w:lvl>
    <w:lvl w:ilvl="3" w:tplc="D1149A26">
      <w:numFmt w:val="bullet"/>
      <w:lvlText w:val="•"/>
      <w:lvlJc w:val="left"/>
      <w:pPr>
        <w:ind w:left="1839" w:hanging="360"/>
      </w:pPr>
      <w:rPr>
        <w:rFonts w:hint="default"/>
        <w:lang w:eastAsia="en-US" w:bidi="ar-SA"/>
      </w:rPr>
    </w:lvl>
    <w:lvl w:ilvl="4" w:tplc="18E68152">
      <w:numFmt w:val="bullet"/>
      <w:lvlText w:val="•"/>
      <w:lvlJc w:val="left"/>
      <w:pPr>
        <w:ind w:left="2253" w:hanging="360"/>
      </w:pPr>
      <w:rPr>
        <w:rFonts w:hint="default"/>
        <w:lang w:eastAsia="en-US" w:bidi="ar-SA"/>
      </w:rPr>
    </w:lvl>
    <w:lvl w:ilvl="5" w:tplc="8656052E">
      <w:numFmt w:val="bullet"/>
      <w:lvlText w:val="•"/>
      <w:lvlJc w:val="left"/>
      <w:pPr>
        <w:ind w:left="2666" w:hanging="360"/>
      </w:pPr>
      <w:rPr>
        <w:rFonts w:hint="default"/>
        <w:lang w:eastAsia="en-US" w:bidi="ar-SA"/>
      </w:rPr>
    </w:lvl>
    <w:lvl w:ilvl="6" w:tplc="2A765320">
      <w:numFmt w:val="bullet"/>
      <w:lvlText w:val="•"/>
      <w:lvlJc w:val="left"/>
      <w:pPr>
        <w:ind w:left="3079" w:hanging="360"/>
      </w:pPr>
      <w:rPr>
        <w:rFonts w:hint="default"/>
        <w:lang w:eastAsia="en-US" w:bidi="ar-SA"/>
      </w:rPr>
    </w:lvl>
    <w:lvl w:ilvl="7" w:tplc="57C218D4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8" w:tplc="0386952C">
      <w:numFmt w:val="bullet"/>
      <w:lvlText w:val="•"/>
      <w:lvlJc w:val="left"/>
      <w:pPr>
        <w:ind w:left="3906" w:hanging="360"/>
      </w:pPr>
      <w:rPr>
        <w:rFonts w:hint="default"/>
        <w:lang w:eastAsia="en-US" w:bidi="ar-SA"/>
      </w:rPr>
    </w:lvl>
  </w:abstractNum>
  <w:abstractNum w:abstractNumId="13">
    <w:nsid w:val="308A4D44"/>
    <w:multiLevelType w:val="hybridMultilevel"/>
    <w:tmpl w:val="C0C00A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D4218"/>
    <w:multiLevelType w:val="multilevel"/>
    <w:tmpl w:val="7CA08296"/>
    <w:lvl w:ilvl="0">
      <w:start w:val="3"/>
      <w:numFmt w:val="decimal"/>
      <w:lvlText w:val="%1."/>
      <w:lvlJc w:val="left"/>
      <w:pPr>
        <w:ind w:left="340" w:hanging="231"/>
        <w:jc w:val="left"/>
      </w:pPr>
      <w:rPr>
        <w:rFonts w:ascii="Times New Roman" w:eastAsia="Times New Roman" w:hAnsi="Times New Roman" w:cs="Times New Roman" w:hint="default"/>
        <w:b/>
        <w:bCs/>
        <w:i/>
        <w:color w:val="FFFFFF"/>
        <w:w w:val="100"/>
        <w:sz w:val="23"/>
        <w:szCs w:val="23"/>
        <w:lang w:eastAsia="en-US" w:bidi="ar-SA"/>
      </w:rPr>
    </w:lvl>
    <w:lvl w:ilvl="1">
      <w:start w:val="1"/>
      <w:numFmt w:val="decimal"/>
      <w:lvlText w:val="%1.%2."/>
      <w:lvlJc w:val="left"/>
      <w:pPr>
        <w:ind w:left="513" w:hanging="404"/>
        <w:jc w:val="left"/>
      </w:pPr>
      <w:rPr>
        <w:rFonts w:ascii="Times New Roman" w:eastAsia="Times New Roman" w:hAnsi="Times New Roman" w:cs="Times New Roman" w:hint="default"/>
        <w:b/>
        <w:bCs/>
        <w:color w:val="FFFFFF"/>
        <w:w w:val="100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2141" w:hanging="40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762" w:hanging="40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83" w:hanging="40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7004" w:hanging="40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8626" w:hanging="40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0247" w:hanging="40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1868" w:hanging="404"/>
      </w:pPr>
      <w:rPr>
        <w:rFonts w:hint="default"/>
        <w:lang w:eastAsia="en-US" w:bidi="ar-SA"/>
      </w:rPr>
    </w:lvl>
  </w:abstractNum>
  <w:abstractNum w:abstractNumId="15">
    <w:nsid w:val="3784132D"/>
    <w:multiLevelType w:val="hybridMultilevel"/>
    <w:tmpl w:val="CBB21908"/>
    <w:lvl w:ilvl="0" w:tplc="BC5C882E">
      <w:numFmt w:val="bullet"/>
      <w:lvlText w:val="−"/>
      <w:lvlJc w:val="left"/>
      <w:pPr>
        <w:ind w:left="1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276A630">
      <w:numFmt w:val="bullet"/>
      <w:lvlText w:val="•"/>
      <w:lvlJc w:val="left"/>
      <w:pPr>
        <w:ind w:left="401" w:hanging="709"/>
      </w:pPr>
      <w:rPr>
        <w:rFonts w:hint="default"/>
        <w:lang w:eastAsia="en-US" w:bidi="ar-SA"/>
      </w:rPr>
    </w:lvl>
    <w:lvl w:ilvl="2" w:tplc="F4F85B78">
      <w:numFmt w:val="bullet"/>
      <w:lvlText w:val="•"/>
      <w:lvlJc w:val="left"/>
      <w:pPr>
        <w:ind w:left="702" w:hanging="709"/>
      </w:pPr>
      <w:rPr>
        <w:rFonts w:hint="default"/>
        <w:lang w:eastAsia="en-US" w:bidi="ar-SA"/>
      </w:rPr>
    </w:lvl>
    <w:lvl w:ilvl="3" w:tplc="6A662424">
      <w:numFmt w:val="bullet"/>
      <w:lvlText w:val="•"/>
      <w:lvlJc w:val="left"/>
      <w:pPr>
        <w:ind w:left="1003" w:hanging="709"/>
      </w:pPr>
      <w:rPr>
        <w:rFonts w:hint="default"/>
        <w:lang w:eastAsia="en-US" w:bidi="ar-SA"/>
      </w:rPr>
    </w:lvl>
    <w:lvl w:ilvl="4" w:tplc="D2AE012E">
      <w:numFmt w:val="bullet"/>
      <w:lvlText w:val="•"/>
      <w:lvlJc w:val="left"/>
      <w:pPr>
        <w:ind w:left="1304" w:hanging="709"/>
      </w:pPr>
      <w:rPr>
        <w:rFonts w:hint="default"/>
        <w:lang w:eastAsia="en-US" w:bidi="ar-SA"/>
      </w:rPr>
    </w:lvl>
    <w:lvl w:ilvl="5" w:tplc="C21C606A">
      <w:numFmt w:val="bullet"/>
      <w:lvlText w:val="•"/>
      <w:lvlJc w:val="left"/>
      <w:pPr>
        <w:ind w:left="1605" w:hanging="709"/>
      </w:pPr>
      <w:rPr>
        <w:rFonts w:hint="default"/>
        <w:lang w:eastAsia="en-US" w:bidi="ar-SA"/>
      </w:rPr>
    </w:lvl>
    <w:lvl w:ilvl="6" w:tplc="49E8CEA8">
      <w:numFmt w:val="bullet"/>
      <w:lvlText w:val="•"/>
      <w:lvlJc w:val="left"/>
      <w:pPr>
        <w:ind w:left="1906" w:hanging="709"/>
      </w:pPr>
      <w:rPr>
        <w:rFonts w:hint="default"/>
        <w:lang w:eastAsia="en-US" w:bidi="ar-SA"/>
      </w:rPr>
    </w:lvl>
    <w:lvl w:ilvl="7" w:tplc="98D0E922">
      <w:numFmt w:val="bullet"/>
      <w:lvlText w:val="•"/>
      <w:lvlJc w:val="left"/>
      <w:pPr>
        <w:ind w:left="2207" w:hanging="709"/>
      </w:pPr>
      <w:rPr>
        <w:rFonts w:hint="default"/>
        <w:lang w:eastAsia="en-US" w:bidi="ar-SA"/>
      </w:rPr>
    </w:lvl>
    <w:lvl w:ilvl="8" w:tplc="6192B8BC">
      <w:numFmt w:val="bullet"/>
      <w:lvlText w:val="•"/>
      <w:lvlJc w:val="left"/>
      <w:pPr>
        <w:ind w:left="2508" w:hanging="709"/>
      </w:pPr>
      <w:rPr>
        <w:rFonts w:hint="default"/>
        <w:lang w:eastAsia="en-US" w:bidi="ar-SA"/>
      </w:rPr>
    </w:lvl>
  </w:abstractNum>
  <w:abstractNum w:abstractNumId="16">
    <w:nsid w:val="38525E17"/>
    <w:multiLevelType w:val="multilevel"/>
    <w:tmpl w:val="5D3A0432"/>
    <w:lvl w:ilvl="0">
      <w:start w:val="6"/>
      <w:numFmt w:val="decimal"/>
      <w:lvlText w:val="%1."/>
      <w:lvlJc w:val="left"/>
      <w:pPr>
        <w:ind w:left="434" w:hanging="231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3"/>
        <w:szCs w:val="23"/>
        <w:lang w:eastAsia="en-US" w:bidi="ar-SA"/>
      </w:rPr>
    </w:lvl>
    <w:lvl w:ilvl="1">
      <w:start w:val="1"/>
      <w:numFmt w:val="decimal"/>
      <w:lvlText w:val="%1.%2."/>
      <w:lvlJc w:val="left"/>
      <w:pPr>
        <w:ind w:left="3451" w:hanging="4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4733" w:hanging="43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6007" w:hanging="43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7281" w:hanging="43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8555" w:hanging="43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9828" w:hanging="43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1102" w:hanging="43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2376" w:hanging="437"/>
      </w:pPr>
      <w:rPr>
        <w:rFonts w:hint="default"/>
        <w:lang w:eastAsia="en-US" w:bidi="ar-SA"/>
      </w:rPr>
    </w:lvl>
  </w:abstractNum>
  <w:abstractNum w:abstractNumId="17">
    <w:nsid w:val="38B3688D"/>
    <w:multiLevelType w:val="hybridMultilevel"/>
    <w:tmpl w:val="80D4EE0E"/>
    <w:lvl w:ilvl="0" w:tplc="49C6B698">
      <w:numFmt w:val="bullet"/>
      <w:lvlText w:val="−"/>
      <w:lvlJc w:val="left"/>
      <w:pPr>
        <w:ind w:left="120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1" w:tplc="5B1CA87C">
      <w:numFmt w:val="bullet"/>
      <w:lvlText w:val="•"/>
      <w:lvlJc w:val="left"/>
      <w:pPr>
        <w:ind w:left="434" w:hanging="708"/>
      </w:pPr>
      <w:rPr>
        <w:rFonts w:hint="default"/>
        <w:lang w:eastAsia="en-US" w:bidi="ar-SA"/>
      </w:rPr>
    </w:lvl>
    <w:lvl w:ilvl="2" w:tplc="3CF0414A">
      <w:numFmt w:val="bullet"/>
      <w:lvlText w:val="•"/>
      <w:lvlJc w:val="left"/>
      <w:pPr>
        <w:ind w:left="748" w:hanging="708"/>
      </w:pPr>
      <w:rPr>
        <w:rFonts w:hint="default"/>
        <w:lang w:eastAsia="en-US" w:bidi="ar-SA"/>
      </w:rPr>
    </w:lvl>
    <w:lvl w:ilvl="3" w:tplc="1D0C9A22">
      <w:numFmt w:val="bullet"/>
      <w:lvlText w:val="•"/>
      <w:lvlJc w:val="left"/>
      <w:pPr>
        <w:ind w:left="1063" w:hanging="708"/>
      </w:pPr>
      <w:rPr>
        <w:rFonts w:hint="default"/>
        <w:lang w:eastAsia="en-US" w:bidi="ar-SA"/>
      </w:rPr>
    </w:lvl>
    <w:lvl w:ilvl="4" w:tplc="A45CEF48">
      <w:numFmt w:val="bullet"/>
      <w:lvlText w:val="•"/>
      <w:lvlJc w:val="left"/>
      <w:pPr>
        <w:ind w:left="1377" w:hanging="708"/>
      </w:pPr>
      <w:rPr>
        <w:rFonts w:hint="default"/>
        <w:lang w:eastAsia="en-US" w:bidi="ar-SA"/>
      </w:rPr>
    </w:lvl>
    <w:lvl w:ilvl="5" w:tplc="3E5223C4">
      <w:numFmt w:val="bullet"/>
      <w:lvlText w:val="•"/>
      <w:lvlJc w:val="left"/>
      <w:pPr>
        <w:ind w:left="1692" w:hanging="708"/>
      </w:pPr>
      <w:rPr>
        <w:rFonts w:hint="default"/>
        <w:lang w:eastAsia="en-US" w:bidi="ar-SA"/>
      </w:rPr>
    </w:lvl>
    <w:lvl w:ilvl="6" w:tplc="74B25356">
      <w:numFmt w:val="bullet"/>
      <w:lvlText w:val="•"/>
      <w:lvlJc w:val="left"/>
      <w:pPr>
        <w:ind w:left="2006" w:hanging="708"/>
      </w:pPr>
      <w:rPr>
        <w:rFonts w:hint="default"/>
        <w:lang w:eastAsia="en-US" w:bidi="ar-SA"/>
      </w:rPr>
    </w:lvl>
    <w:lvl w:ilvl="7" w:tplc="6FDE3286">
      <w:numFmt w:val="bullet"/>
      <w:lvlText w:val="•"/>
      <w:lvlJc w:val="left"/>
      <w:pPr>
        <w:ind w:left="2320" w:hanging="708"/>
      </w:pPr>
      <w:rPr>
        <w:rFonts w:hint="default"/>
        <w:lang w:eastAsia="en-US" w:bidi="ar-SA"/>
      </w:rPr>
    </w:lvl>
    <w:lvl w:ilvl="8" w:tplc="C0D41DF8">
      <w:numFmt w:val="bullet"/>
      <w:lvlText w:val="•"/>
      <w:lvlJc w:val="left"/>
      <w:pPr>
        <w:ind w:left="2635" w:hanging="708"/>
      </w:pPr>
      <w:rPr>
        <w:rFonts w:hint="default"/>
        <w:lang w:eastAsia="en-US" w:bidi="ar-SA"/>
      </w:rPr>
    </w:lvl>
  </w:abstractNum>
  <w:abstractNum w:abstractNumId="18">
    <w:nsid w:val="39BE7B67"/>
    <w:multiLevelType w:val="hybridMultilevel"/>
    <w:tmpl w:val="13B44D0E"/>
    <w:lvl w:ilvl="0" w:tplc="799A89F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>
    <w:nsid w:val="3B6F439E"/>
    <w:multiLevelType w:val="hybridMultilevel"/>
    <w:tmpl w:val="7FE4F55C"/>
    <w:lvl w:ilvl="0" w:tplc="574C693E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FD8A9EE">
      <w:numFmt w:val="bullet"/>
      <w:lvlText w:val="•"/>
      <w:lvlJc w:val="left"/>
      <w:pPr>
        <w:ind w:left="974" w:hanging="142"/>
      </w:pPr>
      <w:rPr>
        <w:rFonts w:hint="default"/>
        <w:lang w:eastAsia="en-US" w:bidi="ar-SA"/>
      </w:rPr>
    </w:lvl>
    <w:lvl w:ilvl="2" w:tplc="AEC2E83A">
      <w:numFmt w:val="bullet"/>
      <w:lvlText w:val="•"/>
      <w:lvlJc w:val="left"/>
      <w:pPr>
        <w:ind w:left="1849" w:hanging="142"/>
      </w:pPr>
      <w:rPr>
        <w:rFonts w:hint="default"/>
        <w:lang w:eastAsia="en-US" w:bidi="ar-SA"/>
      </w:rPr>
    </w:lvl>
    <w:lvl w:ilvl="3" w:tplc="9F1EB80C">
      <w:numFmt w:val="bullet"/>
      <w:lvlText w:val="•"/>
      <w:lvlJc w:val="left"/>
      <w:pPr>
        <w:ind w:left="2724" w:hanging="142"/>
      </w:pPr>
      <w:rPr>
        <w:rFonts w:hint="default"/>
        <w:lang w:eastAsia="en-US" w:bidi="ar-SA"/>
      </w:rPr>
    </w:lvl>
    <w:lvl w:ilvl="4" w:tplc="1E643534">
      <w:numFmt w:val="bullet"/>
      <w:lvlText w:val="•"/>
      <w:lvlJc w:val="left"/>
      <w:pPr>
        <w:ind w:left="3599" w:hanging="142"/>
      </w:pPr>
      <w:rPr>
        <w:rFonts w:hint="default"/>
        <w:lang w:eastAsia="en-US" w:bidi="ar-SA"/>
      </w:rPr>
    </w:lvl>
    <w:lvl w:ilvl="5" w:tplc="936867DC">
      <w:numFmt w:val="bullet"/>
      <w:lvlText w:val="•"/>
      <w:lvlJc w:val="left"/>
      <w:pPr>
        <w:ind w:left="4474" w:hanging="142"/>
      </w:pPr>
      <w:rPr>
        <w:rFonts w:hint="default"/>
        <w:lang w:eastAsia="en-US" w:bidi="ar-SA"/>
      </w:rPr>
    </w:lvl>
    <w:lvl w:ilvl="6" w:tplc="F4FE3C70">
      <w:numFmt w:val="bullet"/>
      <w:lvlText w:val="•"/>
      <w:lvlJc w:val="left"/>
      <w:pPr>
        <w:ind w:left="5348" w:hanging="142"/>
      </w:pPr>
      <w:rPr>
        <w:rFonts w:hint="default"/>
        <w:lang w:eastAsia="en-US" w:bidi="ar-SA"/>
      </w:rPr>
    </w:lvl>
    <w:lvl w:ilvl="7" w:tplc="EF38C8A4">
      <w:numFmt w:val="bullet"/>
      <w:lvlText w:val="•"/>
      <w:lvlJc w:val="left"/>
      <w:pPr>
        <w:ind w:left="6223" w:hanging="142"/>
      </w:pPr>
      <w:rPr>
        <w:rFonts w:hint="default"/>
        <w:lang w:eastAsia="en-US" w:bidi="ar-SA"/>
      </w:rPr>
    </w:lvl>
    <w:lvl w:ilvl="8" w:tplc="BE045A10">
      <w:numFmt w:val="bullet"/>
      <w:lvlText w:val="•"/>
      <w:lvlJc w:val="left"/>
      <w:pPr>
        <w:ind w:left="7098" w:hanging="142"/>
      </w:pPr>
      <w:rPr>
        <w:rFonts w:hint="default"/>
        <w:lang w:eastAsia="en-US" w:bidi="ar-SA"/>
      </w:rPr>
    </w:lvl>
  </w:abstractNum>
  <w:abstractNum w:abstractNumId="20">
    <w:nsid w:val="3EFC00D9"/>
    <w:multiLevelType w:val="hybridMultilevel"/>
    <w:tmpl w:val="7C7AFB7E"/>
    <w:lvl w:ilvl="0" w:tplc="9C001E84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eastAsia="en-US" w:bidi="ar-SA"/>
      </w:rPr>
    </w:lvl>
    <w:lvl w:ilvl="1" w:tplc="F2265252">
      <w:numFmt w:val="bullet"/>
      <w:lvlText w:val="•"/>
      <w:lvlJc w:val="left"/>
      <w:pPr>
        <w:ind w:left="1442" w:hanging="361"/>
      </w:pPr>
      <w:rPr>
        <w:rFonts w:hint="default"/>
        <w:lang w:eastAsia="en-US" w:bidi="ar-SA"/>
      </w:rPr>
    </w:lvl>
    <w:lvl w:ilvl="2" w:tplc="A262F46E">
      <w:numFmt w:val="bullet"/>
      <w:lvlText w:val="•"/>
      <w:lvlJc w:val="left"/>
      <w:pPr>
        <w:ind w:left="2424" w:hanging="361"/>
      </w:pPr>
      <w:rPr>
        <w:rFonts w:hint="default"/>
        <w:lang w:eastAsia="en-US" w:bidi="ar-SA"/>
      </w:rPr>
    </w:lvl>
    <w:lvl w:ilvl="3" w:tplc="E2462140">
      <w:numFmt w:val="bullet"/>
      <w:lvlText w:val="•"/>
      <w:lvlJc w:val="left"/>
      <w:pPr>
        <w:ind w:left="3406" w:hanging="361"/>
      </w:pPr>
      <w:rPr>
        <w:rFonts w:hint="default"/>
        <w:lang w:eastAsia="en-US" w:bidi="ar-SA"/>
      </w:rPr>
    </w:lvl>
    <w:lvl w:ilvl="4" w:tplc="071ACB6C">
      <w:numFmt w:val="bullet"/>
      <w:lvlText w:val="•"/>
      <w:lvlJc w:val="left"/>
      <w:pPr>
        <w:ind w:left="4388" w:hanging="361"/>
      </w:pPr>
      <w:rPr>
        <w:rFonts w:hint="default"/>
        <w:lang w:eastAsia="en-US" w:bidi="ar-SA"/>
      </w:rPr>
    </w:lvl>
    <w:lvl w:ilvl="5" w:tplc="6CBABDF2">
      <w:numFmt w:val="bullet"/>
      <w:lvlText w:val="•"/>
      <w:lvlJc w:val="left"/>
      <w:pPr>
        <w:ind w:left="5370" w:hanging="361"/>
      </w:pPr>
      <w:rPr>
        <w:rFonts w:hint="default"/>
        <w:lang w:eastAsia="en-US" w:bidi="ar-SA"/>
      </w:rPr>
    </w:lvl>
    <w:lvl w:ilvl="6" w:tplc="8AEE2F24">
      <w:numFmt w:val="bullet"/>
      <w:lvlText w:val="•"/>
      <w:lvlJc w:val="left"/>
      <w:pPr>
        <w:ind w:left="6352" w:hanging="361"/>
      </w:pPr>
      <w:rPr>
        <w:rFonts w:hint="default"/>
        <w:lang w:eastAsia="en-US" w:bidi="ar-SA"/>
      </w:rPr>
    </w:lvl>
    <w:lvl w:ilvl="7" w:tplc="061E1B08">
      <w:numFmt w:val="bullet"/>
      <w:lvlText w:val="•"/>
      <w:lvlJc w:val="left"/>
      <w:pPr>
        <w:ind w:left="7334" w:hanging="361"/>
      </w:pPr>
      <w:rPr>
        <w:rFonts w:hint="default"/>
        <w:lang w:eastAsia="en-US" w:bidi="ar-SA"/>
      </w:rPr>
    </w:lvl>
    <w:lvl w:ilvl="8" w:tplc="4EF44D52">
      <w:numFmt w:val="bullet"/>
      <w:lvlText w:val="•"/>
      <w:lvlJc w:val="left"/>
      <w:pPr>
        <w:ind w:left="8316" w:hanging="361"/>
      </w:pPr>
      <w:rPr>
        <w:rFonts w:hint="default"/>
        <w:lang w:eastAsia="en-US" w:bidi="ar-SA"/>
      </w:rPr>
    </w:lvl>
  </w:abstractNum>
  <w:abstractNum w:abstractNumId="21">
    <w:nsid w:val="413B2CD4"/>
    <w:multiLevelType w:val="multilevel"/>
    <w:tmpl w:val="5D76D15E"/>
    <w:lvl w:ilvl="0">
      <w:start w:val="4"/>
      <w:numFmt w:val="upperRoman"/>
      <w:lvlText w:val="%1."/>
      <w:lvlJc w:val="left"/>
      <w:pPr>
        <w:ind w:left="438" w:hanging="432"/>
        <w:jc w:val="left"/>
      </w:pPr>
      <w:rPr>
        <w:rFonts w:ascii="Times New Roman" w:eastAsia="Times New Roman" w:hAnsi="Times New Roman" w:cs="Times New Roman" w:hint="default"/>
        <w:b/>
        <w:bCs/>
        <w:color w:val="FFFFFF"/>
        <w:spacing w:val="-2"/>
        <w:w w:val="100"/>
        <w:sz w:val="27"/>
        <w:szCs w:val="27"/>
        <w:lang w:eastAsia="en-US" w:bidi="ar-SA"/>
      </w:rPr>
    </w:lvl>
    <w:lvl w:ilvl="1">
      <w:start w:val="4"/>
      <w:numFmt w:val="decimal"/>
      <w:lvlText w:val="%2."/>
      <w:lvlJc w:val="left"/>
      <w:pPr>
        <w:ind w:left="635" w:hanging="288"/>
        <w:jc w:val="left"/>
      </w:pPr>
      <w:rPr>
        <w:rFonts w:ascii="Times New Roman" w:eastAsia="Times New Roman" w:hAnsi="Times New Roman" w:cs="Times New Roman" w:hint="default"/>
        <w:b/>
        <w:bCs/>
        <w:i/>
        <w:color w:val="FFFFFF"/>
        <w:w w:val="100"/>
        <w:sz w:val="23"/>
        <w:szCs w:val="23"/>
        <w:lang w:eastAsia="en-US" w:bidi="ar-SA"/>
      </w:rPr>
    </w:lvl>
    <w:lvl w:ilvl="2">
      <w:start w:val="1"/>
      <w:numFmt w:val="decimal"/>
      <w:lvlText w:val="%2.%3."/>
      <w:lvlJc w:val="left"/>
      <w:pPr>
        <w:ind w:left="755" w:hanging="461"/>
        <w:jc w:val="left"/>
      </w:pPr>
      <w:rPr>
        <w:rFonts w:ascii="Times New Roman" w:eastAsia="Times New Roman" w:hAnsi="Times New Roman" w:cs="Times New Roman" w:hint="default"/>
        <w:color w:val="FFFFFF"/>
        <w:w w:val="100"/>
        <w:sz w:val="23"/>
        <w:szCs w:val="23"/>
        <w:lang w:eastAsia="en-US" w:bidi="ar-SA"/>
      </w:rPr>
    </w:lvl>
    <w:lvl w:ilvl="3">
      <w:numFmt w:val="bullet"/>
      <w:lvlText w:val="•"/>
      <w:lvlJc w:val="left"/>
      <w:pPr>
        <w:ind w:left="2554" w:hanging="4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48" w:hanging="4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43" w:hanging="4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937" w:hanging="4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9731" w:hanging="4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1526" w:hanging="461"/>
      </w:pPr>
      <w:rPr>
        <w:rFonts w:hint="default"/>
        <w:lang w:eastAsia="en-US" w:bidi="ar-SA"/>
      </w:rPr>
    </w:lvl>
  </w:abstractNum>
  <w:abstractNum w:abstractNumId="22">
    <w:nsid w:val="424C304A"/>
    <w:multiLevelType w:val="hybridMultilevel"/>
    <w:tmpl w:val="9426D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2F2964"/>
    <w:multiLevelType w:val="hybridMultilevel"/>
    <w:tmpl w:val="45A2AFB4"/>
    <w:lvl w:ilvl="0" w:tplc="13CA6ADE">
      <w:numFmt w:val="bullet"/>
      <w:lvlText w:val=""/>
      <w:lvlJc w:val="left"/>
      <w:pPr>
        <w:ind w:left="544" w:hanging="284"/>
      </w:pPr>
      <w:rPr>
        <w:rFonts w:hint="default"/>
        <w:w w:val="100"/>
        <w:lang w:eastAsia="en-US" w:bidi="ar-SA"/>
      </w:rPr>
    </w:lvl>
    <w:lvl w:ilvl="1" w:tplc="2094125C">
      <w:numFmt w:val="bullet"/>
      <w:lvlText w:val="•"/>
      <w:lvlJc w:val="left"/>
      <w:pPr>
        <w:ind w:left="936" w:hanging="284"/>
      </w:pPr>
      <w:rPr>
        <w:rFonts w:hint="default"/>
        <w:lang w:eastAsia="en-US" w:bidi="ar-SA"/>
      </w:rPr>
    </w:lvl>
    <w:lvl w:ilvl="2" w:tplc="A614ECC8">
      <w:numFmt w:val="bullet"/>
      <w:lvlText w:val="•"/>
      <w:lvlJc w:val="left"/>
      <w:pPr>
        <w:ind w:left="1332" w:hanging="284"/>
      </w:pPr>
      <w:rPr>
        <w:rFonts w:hint="default"/>
        <w:lang w:eastAsia="en-US" w:bidi="ar-SA"/>
      </w:rPr>
    </w:lvl>
    <w:lvl w:ilvl="3" w:tplc="35D4848E">
      <w:numFmt w:val="bullet"/>
      <w:lvlText w:val="•"/>
      <w:lvlJc w:val="left"/>
      <w:pPr>
        <w:ind w:left="1728" w:hanging="284"/>
      </w:pPr>
      <w:rPr>
        <w:rFonts w:hint="default"/>
        <w:lang w:eastAsia="en-US" w:bidi="ar-SA"/>
      </w:rPr>
    </w:lvl>
    <w:lvl w:ilvl="4" w:tplc="B650A8A6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  <w:lvl w:ilvl="5" w:tplc="9B360508">
      <w:numFmt w:val="bullet"/>
      <w:lvlText w:val="•"/>
      <w:lvlJc w:val="left"/>
      <w:pPr>
        <w:ind w:left="2520" w:hanging="284"/>
      </w:pPr>
      <w:rPr>
        <w:rFonts w:hint="default"/>
        <w:lang w:eastAsia="en-US" w:bidi="ar-SA"/>
      </w:rPr>
    </w:lvl>
    <w:lvl w:ilvl="6" w:tplc="56183288">
      <w:numFmt w:val="bullet"/>
      <w:lvlText w:val="•"/>
      <w:lvlJc w:val="left"/>
      <w:pPr>
        <w:ind w:left="2916" w:hanging="284"/>
      </w:pPr>
      <w:rPr>
        <w:rFonts w:hint="default"/>
        <w:lang w:eastAsia="en-US" w:bidi="ar-SA"/>
      </w:rPr>
    </w:lvl>
    <w:lvl w:ilvl="7" w:tplc="E2FA2C36">
      <w:numFmt w:val="bullet"/>
      <w:lvlText w:val="•"/>
      <w:lvlJc w:val="left"/>
      <w:pPr>
        <w:ind w:left="3312" w:hanging="284"/>
      </w:pPr>
      <w:rPr>
        <w:rFonts w:hint="default"/>
        <w:lang w:eastAsia="en-US" w:bidi="ar-SA"/>
      </w:rPr>
    </w:lvl>
    <w:lvl w:ilvl="8" w:tplc="A380D07C">
      <w:numFmt w:val="bullet"/>
      <w:lvlText w:val="•"/>
      <w:lvlJc w:val="left"/>
      <w:pPr>
        <w:ind w:left="3708" w:hanging="284"/>
      </w:pPr>
      <w:rPr>
        <w:rFonts w:hint="default"/>
        <w:lang w:eastAsia="en-US" w:bidi="ar-SA"/>
      </w:rPr>
    </w:lvl>
  </w:abstractNum>
  <w:abstractNum w:abstractNumId="24">
    <w:nsid w:val="464C205E"/>
    <w:multiLevelType w:val="hybridMultilevel"/>
    <w:tmpl w:val="FF948E64"/>
    <w:lvl w:ilvl="0" w:tplc="3AF68136">
      <w:numFmt w:val="bullet"/>
      <w:lvlText w:val="−"/>
      <w:lvlJc w:val="left"/>
      <w:pPr>
        <w:ind w:left="1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7430C2EE">
      <w:numFmt w:val="bullet"/>
      <w:lvlText w:val="•"/>
      <w:lvlJc w:val="left"/>
      <w:pPr>
        <w:ind w:left="401" w:hanging="709"/>
      </w:pPr>
      <w:rPr>
        <w:rFonts w:hint="default"/>
        <w:lang w:eastAsia="en-US" w:bidi="ar-SA"/>
      </w:rPr>
    </w:lvl>
    <w:lvl w:ilvl="2" w:tplc="C2A6D0CE">
      <w:numFmt w:val="bullet"/>
      <w:lvlText w:val="•"/>
      <w:lvlJc w:val="left"/>
      <w:pPr>
        <w:ind w:left="702" w:hanging="709"/>
      </w:pPr>
      <w:rPr>
        <w:rFonts w:hint="default"/>
        <w:lang w:eastAsia="en-US" w:bidi="ar-SA"/>
      </w:rPr>
    </w:lvl>
    <w:lvl w:ilvl="3" w:tplc="298A0C66">
      <w:numFmt w:val="bullet"/>
      <w:lvlText w:val="•"/>
      <w:lvlJc w:val="left"/>
      <w:pPr>
        <w:ind w:left="1003" w:hanging="709"/>
      </w:pPr>
      <w:rPr>
        <w:rFonts w:hint="default"/>
        <w:lang w:eastAsia="en-US" w:bidi="ar-SA"/>
      </w:rPr>
    </w:lvl>
    <w:lvl w:ilvl="4" w:tplc="0414DDF4">
      <w:numFmt w:val="bullet"/>
      <w:lvlText w:val="•"/>
      <w:lvlJc w:val="left"/>
      <w:pPr>
        <w:ind w:left="1304" w:hanging="709"/>
      </w:pPr>
      <w:rPr>
        <w:rFonts w:hint="default"/>
        <w:lang w:eastAsia="en-US" w:bidi="ar-SA"/>
      </w:rPr>
    </w:lvl>
    <w:lvl w:ilvl="5" w:tplc="6938100A">
      <w:numFmt w:val="bullet"/>
      <w:lvlText w:val="•"/>
      <w:lvlJc w:val="left"/>
      <w:pPr>
        <w:ind w:left="1605" w:hanging="709"/>
      </w:pPr>
      <w:rPr>
        <w:rFonts w:hint="default"/>
        <w:lang w:eastAsia="en-US" w:bidi="ar-SA"/>
      </w:rPr>
    </w:lvl>
    <w:lvl w:ilvl="6" w:tplc="9DECF8F8">
      <w:numFmt w:val="bullet"/>
      <w:lvlText w:val="•"/>
      <w:lvlJc w:val="left"/>
      <w:pPr>
        <w:ind w:left="1906" w:hanging="709"/>
      </w:pPr>
      <w:rPr>
        <w:rFonts w:hint="default"/>
        <w:lang w:eastAsia="en-US" w:bidi="ar-SA"/>
      </w:rPr>
    </w:lvl>
    <w:lvl w:ilvl="7" w:tplc="C3A8AD64">
      <w:numFmt w:val="bullet"/>
      <w:lvlText w:val="•"/>
      <w:lvlJc w:val="left"/>
      <w:pPr>
        <w:ind w:left="2207" w:hanging="709"/>
      </w:pPr>
      <w:rPr>
        <w:rFonts w:hint="default"/>
        <w:lang w:eastAsia="en-US" w:bidi="ar-SA"/>
      </w:rPr>
    </w:lvl>
    <w:lvl w:ilvl="8" w:tplc="7EFADEAC">
      <w:numFmt w:val="bullet"/>
      <w:lvlText w:val="•"/>
      <w:lvlJc w:val="left"/>
      <w:pPr>
        <w:ind w:left="2508" w:hanging="709"/>
      </w:pPr>
      <w:rPr>
        <w:rFonts w:hint="default"/>
        <w:lang w:eastAsia="en-US" w:bidi="ar-SA"/>
      </w:rPr>
    </w:lvl>
  </w:abstractNum>
  <w:abstractNum w:abstractNumId="25">
    <w:nsid w:val="47B3611C"/>
    <w:multiLevelType w:val="hybridMultilevel"/>
    <w:tmpl w:val="55BA44DE"/>
    <w:lvl w:ilvl="0" w:tplc="5044C344">
      <w:numFmt w:val="bullet"/>
      <w:lvlText w:val=""/>
      <w:lvlJc w:val="left"/>
      <w:pPr>
        <w:ind w:left="806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93F21950">
      <w:numFmt w:val="bullet"/>
      <w:lvlText w:val="•"/>
      <w:lvlJc w:val="left"/>
      <w:pPr>
        <w:ind w:left="1644" w:hanging="360"/>
      </w:pPr>
      <w:rPr>
        <w:rFonts w:hint="default"/>
        <w:lang w:eastAsia="en-US" w:bidi="ar-SA"/>
      </w:rPr>
    </w:lvl>
    <w:lvl w:ilvl="2" w:tplc="9690B7CC">
      <w:numFmt w:val="bullet"/>
      <w:lvlText w:val="•"/>
      <w:lvlJc w:val="left"/>
      <w:pPr>
        <w:ind w:left="2489" w:hanging="360"/>
      </w:pPr>
      <w:rPr>
        <w:rFonts w:hint="default"/>
        <w:lang w:eastAsia="en-US" w:bidi="ar-SA"/>
      </w:rPr>
    </w:lvl>
    <w:lvl w:ilvl="3" w:tplc="8F7AD1D8">
      <w:numFmt w:val="bullet"/>
      <w:lvlText w:val="•"/>
      <w:lvlJc w:val="left"/>
      <w:pPr>
        <w:ind w:left="3334" w:hanging="360"/>
      </w:pPr>
      <w:rPr>
        <w:rFonts w:hint="default"/>
        <w:lang w:eastAsia="en-US" w:bidi="ar-SA"/>
      </w:rPr>
    </w:lvl>
    <w:lvl w:ilvl="4" w:tplc="E390CB70">
      <w:numFmt w:val="bullet"/>
      <w:lvlText w:val="•"/>
      <w:lvlJc w:val="left"/>
      <w:pPr>
        <w:ind w:left="4178" w:hanging="360"/>
      </w:pPr>
      <w:rPr>
        <w:rFonts w:hint="default"/>
        <w:lang w:eastAsia="en-US" w:bidi="ar-SA"/>
      </w:rPr>
    </w:lvl>
    <w:lvl w:ilvl="5" w:tplc="1212BA2E">
      <w:numFmt w:val="bullet"/>
      <w:lvlText w:val="•"/>
      <w:lvlJc w:val="left"/>
      <w:pPr>
        <w:ind w:left="5023" w:hanging="360"/>
      </w:pPr>
      <w:rPr>
        <w:rFonts w:hint="default"/>
        <w:lang w:eastAsia="en-US" w:bidi="ar-SA"/>
      </w:rPr>
    </w:lvl>
    <w:lvl w:ilvl="6" w:tplc="1D489DDE">
      <w:numFmt w:val="bullet"/>
      <w:lvlText w:val="•"/>
      <w:lvlJc w:val="left"/>
      <w:pPr>
        <w:ind w:left="5868" w:hanging="360"/>
      </w:pPr>
      <w:rPr>
        <w:rFonts w:hint="default"/>
        <w:lang w:eastAsia="en-US" w:bidi="ar-SA"/>
      </w:rPr>
    </w:lvl>
    <w:lvl w:ilvl="7" w:tplc="CE345498">
      <w:numFmt w:val="bullet"/>
      <w:lvlText w:val="•"/>
      <w:lvlJc w:val="left"/>
      <w:pPr>
        <w:ind w:left="6712" w:hanging="360"/>
      </w:pPr>
      <w:rPr>
        <w:rFonts w:hint="default"/>
        <w:lang w:eastAsia="en-US" w:bidi="ar-SA"/>
      </w:rPr>
    </w:lvl>
    <w:lvl w:ilvl="8" w:tplc="D20493FA">
      <w:numFmt w:val="bullet"/>
      <w:lvlText w:val="•"/>
      <w:lvlJc w:val="left"/>
      <w:pPr>
        <w:ind w:left="7557" w:hanging="360"/>
      </w:pPr>
      <w:rPr>
        <w:rFonts w:hint="default"/>
        <w:lang w:eastAsia="en-US" w:bidi="ar-SA"/>
      </w:rPr>
    </w:lvl>
  </w:abstractNum>
  <w:abstractNum w:abstractNumId="26">
    <w:nsid w:val="4B0956EB"/>
    <w:multiLevelType w:val="hybridMultilevel"/>
    <w:tmpl w:val="802EF89E"/>
    <w:lvl w:ilvl="0" w:tplc="72EC6948">
      <w:numFmt w:val="bullet"/>
      <w:lvlText w:val="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1"/>
        <w:szCs w:val="21"/>
        <w:lang w:eastAsia="en-US" w:bidi="ar-SA"/>
      </w:rPr>
    </w:lvl>
    <w:lvl w:ilvl="1" w:tplc="5F5484C6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100"/>
        <w:sz w:val="21"/>
        <w:szCs w:val="21"/>
        <w:lang w:eastAsia="en-US" w:bidi="ar-SA"/>
      </w:rPr>
    </w:lvl>
    <w:lvl w:ilvl="2" w:tplc="0D2EF656">
      <w:numFmt w:val="bullet"/>
      <w:lvlText w:val="•"/>
      <w:lvlJc w:val="left"/>
      <w:pPr>
        <w:ind w:left="1743" w:hanging="360"/>
      </w:pPr>
      <w:rPr>
        <w:rFonts w:hint="default"/>
        <w:lang w:eastAsia="en-US" w:bidi="ar-SA"/>
      </w:rPr>
    </w:lvl>
    <w:lvl w:ilvl="3" w:tplc="E3863550">
      <w:numFmt w:val="bullet"/>
      <w:lvlText w:val="•"/>
      <w:lvlJc w:val="left"/>
      <w:pPr>
        <w:ind w:left="2707" w:hanging="360"/>
      </w:pPr>
      <w:rPr>
        <w:rFonts w:hint="default"/>
        <w:lang w:eastAsia="en-US" w:bidi="ar-SA"/>
      </w:rPr>
    </w:lvl>
    <w:lvl w:ilvl="4" w:tplc="89D2C852">
      <w:numFmt w:val="bullet"/>
      <w:lvlText w:val="•"/>
      <w:lvlJc w:val="left"/>
      <w:pPr>
        <w:ind w:left="3671" w:hanging="360"/>
      </w:pPr>
      <w:rPr>
        <w:rFonts w:hint="default"/>
        <w:lang w:eastAsia="en-US" w:bidi="ar-SA"/>
      </w:rPr>
    </w:lvl>
    <w:lvl w:ilvl="5" w:tplc="AD9E2A8C">
      <w:numFmt w:val="bullet"/>
      <w:lvlText w:val="•"/>
      <w:lvlJc w:val="left"/>
      <w:pPr>
        <w:ind w:left="4635" w:hanging="360"/>
      </w:pPr>
      <w:rPr>
        <w:rFonts w:hint="default"/>
        <w:lang w:eastAsia="en-US" w:bidi="ar-SA"/>
      </w:rPr>
    </w:lvl>
    <w:lvl w:ilvl="6" w:tplc="9B4412B8">
      <w:numFmt w:val="bullet"/>
      <w:lvlText w:val="•"/>
      <w:lvlJc w:val="left"/>
      <w:pPr>
        <w:ind w:left="5599" w:hanging="360"/>
      </w:pPr>
      <w:rPr>
        <w:rFonts w:hint="default"/>
        <w:lang w:eastAsia="en-US" w:bidi="ar-SA"/>
      </w:rPr>
    </w:lvl>
    <w:lvl w:ilvl="7" w:tplc="5B9A94F2">
      <w:numFmt w:val="bullet"/>
      <w:lvlText w:val="•"/>
      <w:lvlJc w:val="left"/>
      <w:pPr>
        <w:ind w:left="6563" w:hanging="360"/>
      </w:pPr>
      <w:rPr>
        <w:rFonts w:hint="default"/>
        <w:lang w:eastAsia="en-US" w:bidi="ar-SA"/>
      </w:rPr>
    </w:lvl>
    <w:lvl w:ilvl="8" w:tplc="6D02536A">
      <w:numFmt w:val="bullet"/>
      <w:lvlText w:val="•"/>
      <w:lvlJc w:val="left"/>
      <w:pPr>
        <w:ind w:left="7527" w:hanging="360"/>
      </w:pPr>
      <w:rPr>
        <w:rFonts w:hint="default"/>
        <w:lang w:eastAsia="en-US" w:bidi="ar-SA"/>
      </w:rPr>
    </w:lvl>
  </w:abstractNum>
  <w:abstractNum w:abstractNumId="27">
    <w:nsid w:val="4B7341FD"/>
    <w:multiLevelType w:val="multilevel"/>
    <w:tmpl w:val="C09A5A74"/>
    <w:lvl w:ilvl="0">
      <w:start w:val="2"/>
      <w:numFmt w:val="decimal"/>
      <w:lvlText w:val="%1."/>
      <w:lvlJc w:val="left"/>
      <w:pPr>
        <w:ind w:left="340" w:hanging="231"/>
        <w:jc w:val="left"/>
      </w:pPr>
      <w:rPr>
        <w:rFonts w:ascii="Times New Roman" w:eastAsia="Times New Roman" w:hAnsi="Times New Roman" w:cs="Times New Roman" w:hint="default"/>
        <w:b/>
        <w:bCs/>
        <w:i/>
        <w:color w:val="FFFFFF"/>
        <w:w w:val="100"/>
        <w:sz w:val="23"/>
        <w:szCs w:val="23"/>
        <w:lang w:eastAsia="en-US" w:bidi="ar-SA"/>
      </w:rPr>
    </w:lvl>
    <w:lvl w:ilvl="1">
      <w:start w:val="1"/>
      <w:numFmt w:val="decimal"/>
      <w:lvlText w:val="%1.%2."/>
      <w:lvlJc w:val="left"/>
      <w:pPr>
        <w:ind w:left="110" w:hanging="404"/>
        <w:jc w:val="left"/>
      </w:pPr>
      <w:rPr>
        <w:rFonts w:ascii="Times New Roman" w:eastAsia="Times New Roman" w:hAnsi="Times New Roman" w:cs="Times New Roman" w:hint="default"/>
        <w:b/>
        <w:bCs/>
        <w:color w:val="FFFFFF"/>
        <w:w w:val="100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1992" w:hanging="40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644" w:hanging="40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296" w:hanging="40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948" w:hanging="40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8601" w:hanging="40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0253" w:hanging="40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1905" w:hanging="404"/>
      </w:pPr>
      <w:rPr>
        <w:rFonts w:hint="default"/>
        <w:lang w:eastAsia="en-US" w:bidi="ar-SA"/>
      </w:rPr>
    </w:lvl>
  </w:abstractNum>
  <w:abstractNum w:abstractNumId="28">
    <w:nsid w:val="4E4D320C"/>
    <w:multiLevelType w:val="hybridMultilevel"/>
    <w:tmpl w:val="8A741CF0"/>
    <w:lvl w:ilvl="0" w:tplc="849CEBC6">
      <w:numFmt w:val="bullet"/>
      <w:lvlText w:val=""/>
      <w:lvlJc w:val="left"/>
      <w:pPr>
        <w:ind w:left="598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90905340">
      <w:numFmt w:val="bullet"/>
      <w:lvlText w:val="•"/>
      <w:lvlJc w:val="left"/>
      <w:pPr>
        <w:ind w:left="1454" w:hanging="360"/>
      </w:pPr>
      <w:rPr>
        <w:rFonts w:hint="default"/>
        <w:lang w:eastAsia="en-US" w:bidi="ar-SA"/>
      </w:rPr>
    </w:lvl>
    <w:lvl w:ilvl="2" w:tplc="2A3A3F08">
      <w:numFmt w:val="bullet"/>
      <w:lvlText w:val="•"/>
      <w:lvlJc w:val="left"/>
      <w:pPr>
        <w:ind w:left="2309" w:hanging="360"/>
      </w:pPr>
      <w:rPr>
        <w:rFonts w:hint="default"/>
        <w:lang w:eastAsia="en-US" w:bidi="ar-SA"/>
      </w:rPr>
    </w:lvl>
    <w:lvl w:ilvl="3" w:tplc="8806DEA2">
      <w:numFmt w:val="bullet"/>
      <w:lvlText w:val="•"/>
      <w:lvlJc w:val="left"/>
      <w:pPr>
        <w:ind w:left="3163" w:hanging="360"/>
      </w:pPr>
      <w:rPr>
        <w:rFonts w:hint="default"/>
        <w:lang w:eastAsia="en-US" w:bidi="ar-SA"/>
      </w:rPr>
    </w:lvl>
    <w:lvl w:ilvl="4" w:tplc="8B3ABCF4">
      <w:numFmt w:val="bullet"/>
      <w:lvlText w:val="•"/>
      <w:lvlJc w:val="left"/>
      <w:pPr>
        <w:ind w:left="4018" w:hanging="360"/>
      </w:pPr>
      <w:rPr>
        <w:rFonts w:hint="default"/>
        <w:lang w:eastAsia="en-US" w:bidi="ar-SA"/>
      </w:rPr>
    </w:lvl>
    <w:lvl w:ilvl="5" w:tplc="802691C4">
      <w:numFmt w:val="bullet"/>
      <w:lvlText w:val="•"/>
      <w:lvlJc w:val="left"/>
      <w:pPr>
        <w:ind w:left="4873" w:hanging="360"/>
      </w:pPr>
      <w:rPr>
        <w:rFonts w:hint="default"/>
        <w:lang w:eastAsia="en-US" w:bidi="ar-SA"/>
      </w:rPr>
    </w:lvl>
    <w:lvl w:ilvl="6" w:tplc="9EF484A2">
      <w:numFmt w:val="bullet"/>
      <w:lvlText w:val="•"/>
      <w:lvlJc w:val="left"/>
      <w:pPr>
        <w:ind w:left="5727" w:hanging="360"/>
      </w:pPr>
      <w:rPr>
        <w:rFonts w:hint="default"/>
        <w:lang w:eastAsia="en-US" w:bidi="ar-SA"/>
      </w:rPr>
    </w:lvl>
    <w:lvl w:ilvl="7" w:tplc="CBA4F230">
      <w:numFmt w:val="bullet"/>
      <w:lvlText w:val="•"/>
      <w:lvlJc w:val="left"/>
      <w:pPr>
        <w:ind w:left="6582" w:hanging="360"/>
      </w:pPr>
      <w:rPr>
        <w:rFonts w:hint="default"/>
        <w:lang w:eastAsia="en-US" w:bidi="ar-SA"/>
      </w:rPr>
    </w:lvl>
    <w:lvl w:ilvl="8" w:tplc="D89C5C12">
      <w:numFmt w:val="bullet"/>
      <w:lvlText w:val="•"/>
      <w:lvlJc w:val="left"/>
      <w:pPr>
        <w:ind w:left="7436" w:hanging="360"/>
      </w:pPr>
      <w:rPr>
        <w:rFonts w:hint="default"/>
        <w:lang w:eastAsia="en-US" w:bidi="ar-SA"/>
      </w:rPr>
    </w:lvl>
  </w:abstractNum>
  <w:abstractNum w:abstractNumId="29">
    <w:nsid w:val="532F09BD"/>
    <w:multiLevelType w:val="hybridMultilevel"/>
    <w:tmpl w:val="3E06DC9E"/>
    <w:lvl w:ilvl="0" w:tplc="04090009">
      <w:start w:val="1"/>
      <w:numFmt w:val="bullet"/>
      <w:lvlText w:val="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0">
    <w:nsid w:val="56EC5D3E"/>
    <w:multiLevelType w:val="hybridMultilevel"/>
    <w:tmpl w:val="F85C8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521A2"/>
    <w:multiLevelType w:val="hybridMultilevel"/>
    <w:tmpl w:val="1020135C"/>
    <w:lvl w:ilvl="0" w:tplc="128A8DC4">
      <w:numFmt w:val="bullet"/>
      <w:lvlText w:val="−"/>
      <w:lvlJc w:val="left"/>
      <w:pPr>
        <w:ind w:left="120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FDAD17A">
      <w:numFmt w:val="bullet"/>
      <w:lvlText w:val="•"/>
      <w:lvlJc w:val="left"/>
      <w:pPr>
        <w:ind w:left="434" w:hanging="708"/>
      </w:pPr>
      <w:rPr>
        <w:rFonts w:hint="default"/>
        <w:lang w:eastAsia="en-US" w:bidi="ar-SA"/>
      </w:rPr>
    </w:lvl>
    <w:lvl w:ilvl="2" w:tplc="D414AE6A">
      <w:numFmt w:val="bullet"/>
      <w:lvlText w:val="•"/>
      <w:lvlJc w:val="left"/>
      <w:pPr>
        <w:ind w:left="748" w:hanging="708"/>
      </w:pPr>
      <w:rPr>
        <w:rFonts w:hint="default"/>
        <w:lang w:eastAsia="en-US" w:bidi="ar-SA"/>
      </w:rPr>
    </w:lvl>
    <w:lvl w:ilvl="3" w:tplc="9EE41904">
      <w:numFmt w:val="bullet"/>
      <w:lvlText w:val="•"/>
      <w:lvlJc w:val="left"/>
      <w:pPr>
        <w:ind w:left="1063" w:hanging="708"/>
      </w:pPr>
      <w:rPr>
        <w:rFonts w:hint="default"/>
        <w:lang w:eastAsia="en-US" w:bidi="ar-SA"/>
      </w:rPr>
    </w:lvl>
    <w:lvl w:ilvl="4" w:tplc="195E75BA">
      <w:numFmt w:val="bullet"/>
      <w:lvlText w:val="•"/>
      <w:lvlJc w:val="left"/>
      <w:pPr>
        <w:ind w:left="1377" w:hanging="708"/>
      </w:pPr>
      <w:rPr>
        <w:rFonts w:hint="default"/>
        <w:lang w:eastAsia="en-US" w:bidi="ar-SA"/>
      </w:rPr>
    </w:lvl>
    <w:lvl w:ilvl="5" w:tplc="03E60D4E">
      <w:numFmt w:val="bullet"/>
      <w:lvlText w:val="•"/>
      <w:lvlJc w:val="left"/>
      <w:pPr>
        <w:ind w:left="1692" w:hanging="708"/>
      </w:pPr>
      <w:rPr>
        <w:rFonts w:hint="default"/>
        <w:lang w:eastAsia="en-US" w:bidi="ar-SA"/>
      </w:rPr>
    </w:lvl>
    <w:lvl w:ilvl="6" w:tplc="CC8C9546">
      <w:numFmt w:val="bullet"/>
      <w:lvlText w:val="•"/>
      <w:lvlJc w:val="left"/>
      <w:pPr>
        <w:ind w:left="2006" w:hanging="708"/>
      </w:pPr>
      <w:rPr>
        <w:rFonts w:hint="default"/>
        <w:lang w:eastAsia="en-US" w:bidi="ar-SA"/>
      </w:rPr>
    </w:lvl>
    <w:lvl w:ilvl="7" w:tplc="089E19AC">
      <w:numFmt w:val="bullet"/>
      <w:lvlText w:val="•"/>
      <w:lvlJc w:val="left"/>
      <w:pPr>
        <w:ind w:left="2320" w:hanging="708"/>
      </w:pPr>
      <w:rPr>
        <w:rFonts w:hint="default"/>
        <w:lang w:eastAsia="en-US" w:bidi="ar-SA"/>
      </w:rPr>
    </w:lvl>
    <w:lvl w:ilvl="8" w:tplc="395E209C">
      <w:numFmt w:val="bullet"/>
      <w:lvlText w:val="•"/>
      <w:lvlJc w:val="left"/>
      <w:pPr>
        <w:ind w:left="2635" w:hanging="708"/>
      </w:pPr>
      <w:rPr>
        <w:rFonts w:hint="default"/>
        <w:lang w:eastAsia="en-US" w:bidi="ar-SA"/>
      </w:rPr>
    </w:lvl>
  </w:abstractNum>
  <w:abstractNum w:abstractNumId="32">
    <w:nsid w:val="5C712E87"/>
    <w:multiLevelType w:val="hybridMultilevel"/>
    <w:tmpl w:val="3AC290E0"/>
    <w:lvl w:ilvl="0" w:tplc="599C3ED4">
      <w:numFmt w:val="bullet"/>
      <w:lvlText w:val="−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98A4D26">
      <w:numFmt w:val="bullet"/>
      <w:lvlText w:val="•"/>
      <w:lvlJc w:val="left"/>
      <w:pPr>
        <w:ind w:left="318" w:hanging="709"/>
      </w:pPr>
      <w:rPr>
        <w:rFonts w:hint="default"/>
        <w:lang w:eastAsia="en-US" w:bidi="ar-SA"/>
      </w:rPr>
    </w:lvl>
    <w:lvl w:ilvl="2" w:tplc="2514C8E6">
      <w:numFmt w:val="bullet"/>
      <w:lvlText w:val="•"/>
      <w:lvlJc w:val="left"/>
      <w:pPr>
        <w:ind w:left="536" w:hanging="709"/>
      </w:pPr>
      <w:rPr>
        <w:rFonts w:hint="default"/>
        <w:lang w:eastAsia="en-US" w:bidi="ar-SA"/>
      </w:rPr>
    </w:lvl>
    <w:lvl w:ilvl="3" w:tplc="A6463CFC">
      <w:numFmt w:val="bullet"/>
      <w:lvlText w:val="•"/>
      <w:lvlJc w:val="left"/>
      <w:pPr>
        <w:ind w:left="754" w:hanging="709"/>
      </w:pPr>
      <w:rPr>
        <w:rFonts w:hint="default"/>
        <w:lang w:eastAsia="en-US" w:bidi="ar-SA"/>
      </w:rPr>
    </w:lvl>
    <w:lvl w:ilvl="4" w:tplc="FDA071C6">
      <w:numFmt w:val="bullet"/>
      <w:lvlText w:val="•"/>
      <w:lvlJc w:val="left"/>
      <w:pPr>
        <w:ind w:left="972" w:hanging="709"/>
      </w:pPr>
      <w:rPr>
        <w:rFonts w:hint="default"/>
        <w:lang w:eastAsia="en-US" w:bidi="ar-SA"/>
      </w:rPr>
    </w:lvl>
    <w:lvl w:ilvl="5" w:tplc="1E2CDA2A">
      <w:numFmt w:val="bullet"/>
      <w:lvlText w:val="•"/>
      <w:lvlJc w:val="left"/>
      <w:pPr>
        <w:ind w:left="1190" w:hanging="709"/>
      </w:pPr>
      <w:rPr>
        <w:rFonts w:hint="default"/>
        <w:lang w:eastAsia="en-US" w:bidi="ar-SA"/>
      </w:rPr>
    </w:lvl>
    <w:lvl w:ilvl="6" w:tplc="2E247596">
      <w:numFmt w:val="bullet"/>
      <w:lvlText w:val="•"/>
      <w:lvlJc w:val="left"/>
      <w:pPr>
        <w:ind w:left="1408" w:hanging="709"/>
      </w:pPr>
      <w:rPr>
        <w:rFonts w:hint="default"/>
        <w:lang w:eastAsia="en-US" w:bidi="ar-SA"/>
      </w:rPr>
    </w:lvl>
    <w:lvl w:ilvl="7" w:tplc="9574044A">
      <w:numFmt w:val="bullet"/>
      <w:lvlText w:val="•"/>
      <w:lvlJc w:val="left"/>
      <w:pPr>
        <w:ind w:left="1626" w:hanging="709"/>
      </w:pPr>
      <w:rPr>
        <w:rFonts w:hint="default"/>
        <w:lang w:eastAsia="en-US" w:bidi="ar-SA"/>
      </w:rPr>
    </w:lvl>
    <w:lvl w:ilvl="8" w:tplc="F11E97D8">
      <w:numFmt w:val="bullet"/>
      <w:lvlText w:val="•"/>
      <w:lvlJc w:val="left"/>
      <w:pPr>
        <w:ind w:left="1844" w:hanging="709"/>
      </w:pPr>
      <w:rPr>
        <w:rFonts w:hint="default"/>
        <w:lang w:eastAsia="en-US" w:bidi="ar-SA"/>
      </w:rPr>
    </w:lvl>
  </w:abstractNum>
  <w:abstractNum w:abstractNumId="33">
    <w:nsid w:val="5D7E049F"/>
    <w:multiLevelType w:val="hybridMultilevel"/>
    <w:tmpl w:val="D832A692"/>
    <w:lvl w:ilvl="0" w:tplc="C888994E">
      <w:start w:val="1"/>
      <w:numFmt w:val="decimal"/>
      <w:lvlText w:val="%1."/>
      <w:lvlJc w:val="left"/>
      <w:pPr>
        <w:ind w:left="1410" w:hanging="361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eastAsia="en-US" w:bidi="ar-SA"/>
      </w:rPr>
    </w:lvl>
    <w:lvl w:ilvl="1" w:tplc="D9D2E528">
      <w:start w:val="8"/>
      <w:numFmt w:val="decimal"/>
      <w:lvlText w:val="%2."/>
      <w:lvlJc w:val="left"/>
      <w:pPr>
        <w:ind w:left="6212" w:hanging="360"/>
        <w:jc w:val="right"/>
      </w:pPr>
      <w:rPr>
        <w:rFonts w:hint="default"/>
        <w:spacing w:val="0"/>
        <w:w w:val="99"/>
        <w:lang w:eastAsia="en-US" w:bidi="ar-SA"/>
      </w:rPr>
    </w:lvl>
    <w:lvl w:ilvl="2" w:tplc="BEEE631E">
      <w:numFmt w:val="bullet"/>
      <w:lvlText w:val="•"/>
      <w:lvlJc w:val="left"/>
      <w:pPr>
        <w:ind w:left="6762" w:hanging="360"/>
      </w:pPr>
      <w:rPr>
        <w:rFonts w:hint="default"/>
        <w:lang w:eastAsia="en-US" w:bidi="ar-SA"/>
      </w:rPr>
    </w:lvl>
    <w:lvl w:ilvl="3" w:tplc="F3B4D30A">
      <w:numFmt w:val="bullet"/>
      <w:lvlText w:val="•"/>
      <w:lvlJc w:val="left"/>
      <w:pPr>
        <w:ind w:left="7304" w:hanging="360"/>
      </w:pPr>
      <w:rPr>
        <w:rFonts w:hint="default"/>
        <w:lang w:eastAsia="en-US" w:bidi="ar-SA"/>
      </w:rPr>
    </w:lvl>
    <w:lvl w:ilvl="4" w:tplc="E0C0A8C8">
      <w:numFmt w:val="bullet"/>
      <w:lvlText w:val="•"/>
      <w:lvlJc w:val="left"/>
      <w:pPr>
        <w:ind w:left="7846" w:hanging="360"/>
      </w:pPr>
      <w:rPr>
        <w:rFonts w:hint="default"/>
        <w:lang w:eastAsia="en-US" w:bidi="ar-SA"/>
      </w:rPr>
    </w:lvl>
    <w:lvl w:ilvl="5" w:tplc="848087A2">
      <w:numFmt w:val="bullet"/>
      <w:lvlText w:val="•"/>
      <w:lvlJc w:val="left"/>
      <w:pPr>
        <w:ind w:left="8388" w:hanging="360"/>
      </w:pPr>
      <w:rPr>
        <w:rFonts w:hint="default"/>
        <w:lang w:eastAsia="en-US" w:bidi="ar-SA"/>
      </w:rPr>
    </w:lvl>
    <w:lvl w:ilvl="6" w:tplc="CEF294FA">
      <w:numFmt w:val="bullet"/>
      <w:lvlText w:val="•"/>
      <w:lvlJc w:val="left"/>
      <w:pPr>
        <w:ind w:left="8931" w:hanging="360"/>
      </w:pPr>
      <w:rPr>
        <w:rFonts w:hint="default"/>
        <w:lang w:eastAsia="en-US" w:bidi="ar-SA"/>
      </w:rPr>
    </w:lvl>
    <w:lvl w:ilvl="7" w:tplc="DF8C7820">
      <w:numFmt w:val="bullet"/>
      <w:lvlText w:val="•"/>
      <w:lvlJc w:val="left"/>
      <w:pPr>
        <w:ind w:left="9473" w:hanging="360"/>
      </w:pPr>
      <w:rPr>
        <w:rFonts w:hint="default"/>
        <w:lang w:eastAsia="en-US" w:bidi="ar-SA"/>
      </w:rPr>
    </w:lvl>
    <w:lvl w:ilvl="8" w:tplc="F886B308">
      <w:numFmt w:val="bullet"/>
      <w:lvlText w:val="•"/>
      <w:lvlJc w:val="left"/>
      <w:pPr>
        <w:ind w:left="10015" w:hanging="360"/>
      </w:pPr>
      <w:rPr>
        <w:rFonts w:hint="default"/>
        <w:lang w:eastAsia="en-US" w:bidi="ar-SA"/>
      </w:rPr>
    </w:lvl>
  </w:abstractNum>
  <w:abstractNum w:abstractNumId="34">
    <w:nsid w:val="5DC87DC2"/>
    <w:multiLevelType w:val="hybridMultilevel"/>
    <w:tmpl w:val="B84E1198"/>
    <w:lvl w:ilvl="0" w:tplc="4EE2CDA2">
      <w:numFmt w:val="bullet"/>
      <w:lvlText w:val=""/>
      <w:lvlJc w:val="left"/>
      <w:pPr>
        <w:ind w:left="544" w:hanging="284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5CFA7CDE">
      <w:numFmt w:val="bullet"/>
      <w:lvlText w:val="•"/>
      <w:lvlJc w:val="left"/>
      <w:pPr>
        <w:ind w:left="720" w:hanging="284"/>
      </w:pPr>
      <w:rPr>
        <w:rFonts w:hint="default"/>
        <w:lang w:eastAsia="en-US" w:bidi="ar-SA"/>
      </w:rPr>
    </w:lvl>
    <w:lvl w:ilvl="2" w:tplc="D6786F26">
      <w:numFmt w:val="bullet"/>
      <w:lvlText w:val="•"/>
      <w:lvlJc w:val="left"/>
      <w:pPr>
        <w:ind w:left="1140" w:hanging="284"/>
      </w:pPr>
      <w:rPr>
        <w:rFonts w:hint="default"/>
        <w:lang w:eastAsia="en-US" w:bidi="ar-SA"/>
      </w:rPr>
    </w:lvl>
    <w:lvl w:ilvl="3" w:tplc="79645326">
      <w:numFmt w:val="bullet"/>
      <w:lvlText w:val="•"/>
      <w:lvlJc w:val="left"/>
      <w:pPr>
        <w:ind w:left="1560" w:hanging="284"/>
      </w:pPr>
      <w:rPr>
        <w:rFonts w:hint="default"/>
        <w:lang w:eastAsia="en-US" w:bidi="ar-SA"/>
      </w:rPr>
    </w:lvl>
    <w:lvl w:ilvl="4" w:tplc="518E2980">
      <w:numFmt w:val="bullet"/>
      <w:lvlText w:val="•"/>
      <w:lvlJc w:val="left"/>
      <w:pPr>
        <w:ind w:left="1980" w:hanging="284"/>
      </w:pPr>
      <w:rPr>
        <w:rFonts w:hint="default"/>
        <w:lang w:eastAsia="en-US" w:bidi="ar-SA"/>
      </w:rPr>
    </w:lvl>
    <w:lvl w:ilvl="5" w:tplc="5B880CB4">
      <w:numFmt w:val="bullet"/>
      <w:lvlText w:val="•"/>
      <w:lvlJc w:val="left"/>
      <w:pPr>
        <w:ind w:left="2400" w:hanging="284"/>
      </w:pPr>
      <w:rPr>
        <w:rFonts w:hint="default"/>
        <w:lang w:eastAsia="en-US" w:bidi="ar-SA"/>
      </w:rPr>
    </w:lvl>
    <w:lvl w:ilvl="6" w:tplc="AA88A9A8">
      <w:numFmt w:val="bullet"/>
      <w:lvlText w:val="•"/>
      <w:lvlJc w:val="left"/>
      <w:pPr>
        <w:ind w:left="2820" w:hanging="284"/>
      </w:pPr>
      <w:rPr>
        <w:rFonts w:hint="default"/>
        <w:lang w:eastAsia="en-US" w:bidi="ar-SA"/>
      </w:rPr>
    </w:lvl>
    <w:lvl w:ilvl="7" w:tplc="35DEF7D6">
      <w:numFmt w:val="bullet"/>
      <w:lvlText w:val="•"/>
      <w:lvlJc w:val="left"/>
      <w:pPr>
        <w:ind w:left="3240" w:hanging="284"/>
      </w:pPr>
      <w:rPr>
        <w:rFonts w:hint="default"/>
        <w:lang w:eastAsia="en-US" w:bidi="ar-SA"/>
      </w:rPr>
    </w:lvl>
    <w:lvl w:ilvl="8" w:tplc="83CA8244">
      <w:numFmt w:val="bullet"/>
      <w:lvlText w:val="•"/>
      <w:lvlJc w:val="left"/>
      <w:pPr>
        <w:ind w:left="3660" w:hanging="284"/>
      </w:pPr>
      <w:rPr>
        <w:rFonts w:hint="default"/>
        <w:lang w:eastAsia="en-US" w:bidi="ar-SA"/>
      </w:rPr>
    </w:lvl>
  </w:abstractNum>
  <w:abstractNum w:abstractNumId="35">
    <w:nsid w:val="60126A5F"/>
    <w:multiLevelType w:val="hybridMultilevel"/>
    <w:tmpl w:val="36F84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CC65D9"/>
    <w:multiLevelType w:val="hybridMultilevel"/>
    <w:tmpl w:val="F66C4C98"/>
    <w:lvl w:ilvl="0" w:tplc="D3FE62D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3AB81F3C">
      <w:numFmt w:val="bullet"/>
      <w:lvlText w:val="•"/>
      <w:lvlJc w:val="left"/>
      <w:pPr>
        <w:ind w:left="1382" w:hanging="240"/>
      </w:pPr>
      <w:rPr>
        <w:rFonts w:hint="default"/>
        <w:lang w:eastAsia="en-US" w:bidi="ar-SA"/>
      </w:rPr>
    </w:lvl>
    <w:lvl w:ilvl="2" w:tplc="89424A76">
      <w:numFmt w:val="bullet"/>
      <w:lvlText w:val="•"/>
      <w:lvlJc w:val="left"/>
      <w:pPr>
        <w:ind w:left="2305" w:hanging="240"/>
      </w:pPr>
      <w:rPr>
        <w:rFonts w:hint="default"/>
        <w:lang w:eastAsia="en-US" w:bidi="ar-SA"/>
      </w:rPr>
    </w:lvl>
    <w:lvl w:ilvl="3" w:tplc="E272B724">
      <w:numFmt w:val="bullet"/>
      <w:lvlText w:val="•"/>
      <w:lvlJc w:val="left"/>
      <w:pPr>
        <w:ind w:left="3227" w:hanging="240"/>
      </w:pPr>
      <w:rPr>
        <w:rFonts w:hint="default"/>
        <w:lang w:eastAsia="en-US" w:bidi="ar-SA"/>
      </w:rPr>
    </w:lvl>
    <w:lvl w:ilvl="4" w:tplc="8580DEA6">
      <w:numFmt w:val="bullet"/>
      <w:lvlText w:val="•"/>
      <w:lvlJc w:val="left"/>
      <w:pPr>
        <w:ind w:left="4150" w:hanging="240"/>
      </w:pPr>
      <w:rPr>
        <w:rFonts w:hint="default"/>
        <w:lang w:eastAsia="en-US" w:bidi="ar-SA"/>
      </w:rPr>
    </w:lvl>
    <w:lvl w:ilvl="5" w:tplc="2E1C5BB0">
      <w:numFmt w:val="bullet"/>
      <w:lvlText w:val="•"/>
      <w:lvlJc w:val="left"/>
      <w:pPr>
        <w:ind w:left="5073" w:hanging="240"/>
      </w:pPr>
      <w:rPr>
        <w:rFonts w:hint="default"/>
        <w:lang w:eastAsia="en-US" w:bidi="ar-SA"/>
      </w:rPr>
    </w:lvl>
    <w:lvl w:ilvl="6" w:tplc="0C465B94">
      <w:numFmt w:val="bullet"/>
      <w:lvlText w:val="•"/>
      <w:lvlJc w:val="left"/>
      <w:pPr>
        <w:ind w:left="5995" w:hanging="240"/>
      </w:pPr>
      <w:rPr>
        <w:rFonts w:hint="default"/>
        <w:lang w:eastAsia="en-US" w:bidi="ar-SA"/>
      </w:rPr>
    </w:lvl>
    <w:lvl w:ilvl="7" w:tplc="BDA88642">
      <w:numFmt w:val="bullet"/>
      <w:lvlText w:val="•"/>
      <w:lvlJc w:val="left"/>
      <w:pPr>
        <w:ind w:left="6918" w:hanging="240"/>
      </w:pPr>
      <w:rPr>
        <w:rFonts w:hint="default"/>
        <w:lang w:eastAsia="en-US" w:bidi="ar-SA"/>
      </w:rPr>
    </w:lvl>
    <w:lvl w:ilvl="8" w:tplc="17AA22EE">
      <w:numFmt w:val="bullet"/>
      <w:lvlText w:val="•"/>
      <w:lvlJc w:val="left"/>
      <w:pPr>
        <w:ind w:left="7841" w:hanging="240"/>
      </w:pPr>
      <w:rPr>
        <w:rFonts w:hint="default"/>
        <w:lang w:eastAsia="en-US" w:bidi="ar-SA"/>
      </w:rPr>
    </w:lvl>
  </w:abstractNum>
  <w:abstractNum w:abstractNumId="37">
    <w:nsid w:val="6DE8386C"/>
    <w:multiLevelType w:val="multilevel"/>
    <w:tmpl w:val="42C4B780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0" w:hanging="2160"/>
      </w:pPr>
      <w:rPr>
        <w:rFonts w:hint="default"/>
      </w:rPr>
    </w:lvl>
  </w:abstractNum>
  <w:abstractNum w:abstractNumId="38">
    <w:nsid w:val="720A3A33"/>
    <w:multiLevelType w:val="hybridMultilevel"/>
    <w:tmpl w:val="EAE4E846"/>
    <w:lvl w:ilvl="0" w:tplc="7074AD82">
      <w:numFmt w:val="bullet"/>
      <w:lvlText w:val=""/>
      <w:lvlJc w:val="left"/>
      <w:pPr>
        <w:ind w:left="470" w:hanging="286"/>
      </w:pPr>
      <w:rPr>
        <w:rFonts w:hint="default"/>
        <w:w w:val="100"/>
        <w:lang w:eastAsia="en-US" w:bidi="ar-SA"/>
      </w:rPr>
    </w:lvl>
    <w:lvl w:ilvl="1" w:tplc="043E1C72">
      <w:numFmt w:val="bullet"/>
      <w:lvlText w:val="•"/>
      <w:lvlJc w:val="left"/>
      <w:pPr>
        <w:ind w:left="905" w:hanging="286"/>
      </w:pPr>
      <w:rPr>
        <w:rFonts w:hint="default"/>
        <w:lang w:eastAsia="en-US" w:bidi="ar-SA"/>
      </w:rPr>
    </w:lvl>
    <w:lvl w:ilvl="2" w:tplc="85B84B70">
      <w:numFmt w:val="bullet"/>
      <w:lvlText w:val="•"/>
      <w:lvlJc w:val="left"/>
      <w:pPr>
        <w:ind w:left="1330" w:hanging="286"/>
      </w:pPr>
      <w:rPr>
        <w:rFonts w:hint="default"/>
        <w:lang w:eastAsia="en-US" w:bidi="ar-SA"/>
      </w:rPr>
    </w:lvl>
    <w:lvl w:ilvl="3" w:tplc="928C6CE2">
      <w:numFmt w:val="bullet"/>
      <w:lvlText w:val="•"/>
      <w:lvlJc w:val="left"/>
      <w:pPr>
        <w:ind w:left="1755" w:hanging="286"/>
      </w:pPr>
      <w:rPr>
        <w:rFonts w:hint="default"/>
        <w:lang w:eastAsia="en-US" w:bidi="ar-SA"/>
      </w:rPr>
    </w:lvl>
    <w:lvl w:ilvl="4" w:tplc="BCE05B10">
      <w:numFmt w:val="bullet"/>
      <w:lvlText w:val="•"/>
      <w:lvlJc w:val="left"/>
      <w:pPr>
        <w:ind w:left="2181" w:hanging="286"/>
      </w:pPr>
      <w:rPr>
        <w:rFonts w:hint="default"/>
        <w:lang w:eastAsia="en-US" w:bidi="ar-SA"/>
      </w:rPr>
    </w:lvl>
    <w:lvl w:ilvl="5" w:tplc="CA2EDBE2">
      <w:numFmt w:val="bullet"/>
      <w:lvlText w:val="•"/>
      <w:lvlJc w:val="left"/>
      <w:pPr>
        <w:ind w:left="2606" w:hanging="286"/>
      </w:pPr>
      <w:rPr>
        <w:rFonts w:hint="default"/>
        <w:lang w:eastAsia="en-US" w:bidi="ar-SA"/>
      </w:rPr>
    </w:lvl>
    <w:lvl w:ilvl="6" w:tplc="2C980D48">
      <w:numFmt w:val="bullet"/>
      <w:lvlText w:val="•"/>
      <w:lvlJc w:val="left"/>
      <w:pPr>
        <w:ind w:left="3031" w:hanging="286"/>
      </w:pPr>
      <w:rPr>
        <w:rFonts w:hint="default"/>
        <w:lang w:eastAsia="en-US" w:bidi="ar-SA"/>
      </w:rPr>
    </w:lvl>
    <w:lvl w:ilvl="7" w:tplc="D1122E90">
      <w:numFmt w:val="bullet"/>
      <w:lvlText w:val="•"/>
      <w:lvlJc w:val="left"/>
      <w:pPr>
        <w:ind w:left="3457" w:hanging="286"/>
      </w:pPr>
      <w:rPr>
        <w:rFonts w:hint="default"/>
        <w:lang w:eastAsia="en-US" w:bidi="ar-SA"/>
      </w:rPr>
    </w:lvl>
    <w:lvl w:ilvl="8" w:tplc="9F621324">
      <w:numFmt w:val="bullet"/>
      <w:lvlText w:val="•"/>
      <w:lvlJc w:val="left"/>
      <w:pPr>
        <w:ind w:left="3882" w:hanging="286"/>
      </w:pPr>
      <w:rPr>
        <w:rFonts w:hint="default"/>
        <w:lang w:eastAsia="en-US" w:bidi="ar-SA"/>
      </w:rPr>
    </w:lvl>
  </w:abstractNum>
  <w:abstractNum w:abstractNumId="39">
    <w:nsid w:val="78842B9B"/>
    <w:multiLevelType w:val="hybridMultilevel"/>
    <w:tmpl w:val="267E3D50"/>
    <w:lvl w:ilvl="0" w:tplc="7EC02AF8">
      <w:numFmt w:val="bullet"/>
      <w:lvlText w:val=""/>
      <w:lvlJc w:val="left"/>
      <w:pPr>
        <w:ind w:left="602" w:hanging="360"/>
      </w:pPr>
      <w:rPr>
        <w:rFonts w:hint="default"/>
        <w:w w:val="100"/>
        <w:lang w:eastAsia="en-US" w:bidi="ar-SA"/>
      </w:rPr>
    </w:lvl>
    <w:lvl w:ilvl="1" w:tplc="B6AA41BA">
      <w:numFmt w:val="bullet"/>
      <w:lvlText w:val="•"/>
      <w:lvlJc w:val="left"/>
      <w:pPr>
        <w:ind w:left="1013" w:hanging="360"/>
      </w:pPr>
      <w:rPr>
        <w:rFonts w:hint="default"/>
        <w:lang w:eastAsia="en-US" w:bidi="ar-SA"/>
      </w:rPr>
    </w:lvl>
    <w:lvl w:ilvl="2" w:tplc="E46CB68A">
      <w:numFmt w:val="bullet"/>
      <w:lvlText w:val="•"/>
      <w:lvlJc w:val="left"/>
      <w:pPr>
        <w:ind w:left="1426" w:hanging="360"/>
      </w:pPr>
      <w:rPr>
        <w:rFonts w:hint="default"/>
        <w:lang w:eastAsia="en-US" w:bidi="ar-SA"/>
      </w:rPr>
    </w:lvl>
    <w:lvl w:ilvl="3" w:tplc="5B148C64">
      <w:numFmt w:val="bullet"/>
      <w:lvlText w:val="•"/>
      <w:lvlJc w:val="left"/>
      <w:pPr>
        <w:ind w:left="1839" w:hanging="360"/>
      </w:pPr>
      <w:rPr>
        <w:rFonts w:hint="default"/>
        <w:lang w:eastAsia="en-US" w:bidi="ar-SA"/>
      </w:rPr>
    </w:lvl>
    <w:lvl w:ilvl="4" w:tplc="59241EB2">
      <w:numFmt w:val="bullet"/>
      <w:lvlText w:val="•"/>
      <w:lvlJc w:val="left"/>
      <w:pPr>
        <w:ind w:left="2253" w:hanging="360"/>
      </w:pPr>
      <w:rPr>
        <w:rFonts w:hint="default"/>
        <w:lang w:eastAsia="en-US" w:bidi="ar-SA"/>
      </w:rPr>
    </w:lvl>
    <w:lvl w:ilvl="5" w:tplc="F89295A6">
      <w:numFmt w:val="bullet"/>
      <w:lvlText w:val="•"/>
      <w:lvlJc w:val="left"/>
      <w:pPr>
        <w:ind w:left="2666" w:hanging="360"/>
      </w:pPr>
      <w:rPr>
        <w:rFonts w:hint="default"/>
        <w:lang w:eastAsia="en-US" w:bidi="ar-SA"/>
      </w:rPr>
    </w:lvl>
    <w:lvl w:ilvl="6" w:tplc="A5FC5B22">
      <w:numFmt w:val="bullet"/>
      <w:lvlText w:val="•"/>
      <w:lvlJc w:val="left"/>
      <w:pPr>
        <w:ind w:left="3079" w:hanging="360"/>
      </w:pPr>
      <w:rPr>
        <w:rFonts w:hint="default"/>
        <w:lang w:eastAsia="en-US" w:bidi="ar-SA"/>
      </w:rPr>
    </w:lvl>
    <w:lvl w:ilvl="7" w:tplc="C49C1A4E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8" w:tplc="8136990E">
      <w:numFmt w:val="bullet"/>
      <w:lvlText w:val="•"/>
      <w:lvlJc w:val="left"/>
      <w:pPr>
        <w:ind w:left="3906" w:hanging="360"/>
      </w:pPr>
      <w:rPr>
        <w:rFonts w:hint="default"/>
        <w:lang w:eastAsia="en-US" w:bidi="ar-SA"/>
      </w:rPr>
    </w:lvl>
  </w:abstractNum>
  <w:abstractNum w:abstractNumId="40">
    <w:nsid w:val="7B565538"/>
    <w:multiLevelType w:val="hybridMultilevel"/>
    <w:tmpl w:val="01F8D046"/>
    <w:lvl w:ilvl="0" w:tplc="9FF29F14">
      <w:numFmt w:val="bullet"/>
      <w:lvlText w:val="−"/>
      <w:lvlJc w:val="left"/>
      <w:pPr>
        <w:ind w:left="110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400C382">
      <w:numFmt w:val="bullet"/>
      <w:lvlText w:val="•"/>
      <w:lvlJc w:val="left"/>
      <w:pPr>
        <w:ind w:left="316" w:hanging="709"/>
      </w:pPr>
      <w:rPr>
        <w:rFonts w:hint="default"/>
        <w:lang w:eastAsia="en-US" w:bidi="ar-SA"/>
      </w:rPr>
    </w:lvl>
    <w:lvl w:ilvl="2" w:tplc="E13C3D8E">
      <w:numFmt w:val="bullet"/>
      <w:lvlText w:val="•"/>
      <w:lvlJc w:val="left"/>
      <w:pPr>
        <w:ind w:left="512" w:hanging="709"/>
      </w:pPr>
      <w:rPr>
        <w:rFonts w:hint="default"/>
        <w:lang w:eastAsia="en-US" w:bidi="ar-SA"/>
      </w:rPr>
    </w:lvl>
    <w:lvl w:ilvl="3" w:tplc="DB5C11E0">
      <w:numFmt w:val="bullet"/>
      <w:lvlText w:val="•"/>
      <w:lvlJc w:val="left"/>
      <w:pPr>
        <w:ind w:left="708" w:hanging="709"/>
      </w:pPr>
      <w:rPr>
        <w:rFonts w:hint="default"/>
        <w:lang w:eastAsia="en-US" w:bidi="ar-SA"/>
      </w:rPr>
    </w:lvl>
    <w:lvl w:ilvl="4" w:tplc="077801D8">
      <w:numFmt w:val="bullet"/>
      <w:lvlText w:val="•"/>
      <w:lvlJc w:val="left"/>
      <w:pPr>
        <w:ind w:left="905" w:hanging="709"/>
      </w:pPr>
      <w:rPr>
        <w:rFonts w:hint="default"/>
        <w:lang w:eastAsia="en-US" w:bidi="ar-SA"/>
      </w:rPr>
    </w:lvl>
    <w:lvl w:ilvl="5" w:tplc="FE0CA26A">
      <w:numFmt w:val="bullet"/>
      <w:lvlText w:val="•"/>
      <w:lvlJc w:val="left"/>
      <w:pPr>
        <w:ind w:left="1101" w:hanging="709"/>
      </w:pPr>
      <w:rPr>
        <w:rFonts w:hint="default"/>
        <w:lang w:eastAsia="en-US" w:bidi="ar-SA"/>
      </w:rPr>
    </w:lvl>
    <w:lvl w:ilvl="6" w:tplc="398E4BC4">
      <w:numFmt w:val="bullet"/>
      <w:lvlText w:val="•"/>
      <w:lvlJc w:val="left"/>
      <w:pPr>
        <w:ind w:left="1297" w:hanging="709"/>
      </w:pPr>
      <w:rPr>
        <w:rFonts w:hint="default"/>
        <w:lang w:eastAsia="en-US" w:bidi="ar-SA"/>
      </w:rPr>
    </w:lvl>
    <w:lvl w:ilvl="7" w:tplc="FD5C3E64">
      <w:numFmt w:val="bullet"/>
      <w:lvlText w:val="•"/>
      <w:lvlJc w:val="left"/>
      <w:pPr>
        <w:ind w:left="1494" w:hanging="709"/>
      </w:pPr>
      <w:rPr>
        <w:rFonts w:hint="default"/>
        <w:lang w:eastAsia="en-US" w:bidi="ar-SA"/>
      </w:rPr>
    </w:lvl>
    <w:lvl w:ilvl="8" w:tplc="E4985DBC">
      <w:numFmt w:val="bullet"/>
      <w:lvlText w:val="•"/>
      <w:lvlJc w:val="left"/>
      <w:pPr>
        <w:ind w:left="1690" w:hanging="709"/>
      </w:pPr>
      <w:rPr>
        <w:rFonts w:hint="default"/>
        <w:lang w:eastAsia="en-US" w:bidi="ar-SA"/>
      </w:rPr>
    </w:lvl>
  </w:abstractNum>
  <w:abstractNum w:abstractNumId="41">
    <w:nsid w:val="7EFE1F25"/>
    <w:multiLevelType w:val="hybridMultilevel"/>
    <w:tmpl w:val="00A63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4"/>
  </w:num>
  <w:num w:numId="4">
    <w:abstractNumId w:val="2"/>
  </w:num>
  <w:num w:numId="5">
    <w:abstractNumId w:val="32"/>
  </w:num>
  <w:num w:numId="6">
    <w:abstractNumId w:val="31"/>
  </w:num>
  <w:num w:numId="7">
    <w:abstractNumId w:val="17"/>
  </w:num>
  <w:num w:numId="8">
    <w:abstractNumId w:val="40"/>
  </w:num>
  <w:num w:numId="9">
    <w:abstractNumId w:val="16"/>
  </w:num>
  <w:num w:numId="10">
    <w:abstractNumId w:val="21"/>
  </w:num>
  <w:num w:numId="11">
    <w:abstractNumId w:val="14"/>
  </w:num>
  <w:num w:numId="12">
    <w:abstractNumId w:val="27"/>
  </w:num>
  <w:num w:numId="13">
    <w:abstractNumId w:val="7"/>
  </w:num>
  <w:num w:numId="14">
    <w:abstractNumId w:val="0"/>
  </w:num>
  <w:num w:numId="15">
    <w:abstractNumId w:val="26"/>
  </w:num>
  <w:num w:numId="16">
    <w:abstractNumId w:val="23"/>
  </w:num>
  <w:num w:numId="17">
    <w:abstractNumId w:val="38"/>
  </w:num>
  <w:num w:numId="18">
    <w:abstractNumId w:val="34"/>
  </w:num>
  <w:num w:numId="19">
    <w:abstractNumId w:val="39"/>
  </w:num>
  <w:num w:numId="20">
    <w:abstractNumId w:val="5"/>
  </w:num>
  <w:num w:numId="21">
    <w:abstractNumId w:val="12"/>
  </w:num>
  <w:num w:numId="22">
    <w:abstractNumId w:val="11"/>
  </w:num>
  <w:num w:numId="23">
    <w:abstractNumId w:val="3"/>
  </w:num>
  <w:num w:numId="24">
    <w:abstractNumId w:val="36"/>
  </w:num>
  <w:num w:numId="25">
    <w:abstractNumId w:val="30"/>
  </w:num>
  <w:num w:numId="26">
    <w:abstractNumId w:val="6"/>
  </w:num>
  <w:num w:numId="27">
    <w:abstractNumId w:val="25"/>
  </w:num>
  <w:num w:numId="28">
    <w:abstractNumId w:val="28"/>
  </w:num>
  <w:num w:numId="29">
    <w:abstractNumId w:val="8"/>
  </w:num>
  <w:num w:numId="30">
    <w:abstractNumId w:val="33"/>
  </w:num>
  <w:num w:numId="31">
    <w:abstractNumId w:val="10"/>
  </w:num>
  <w:num w:numId="32">
    <w:abstractNumId w:val="4"/>
  </w:num>
  <w:num w:numId="33">
    <w:abstractNumId w:val="20"/>
  </w:num>
  <w:num w:numId="34">
    <w:abstractNumId w:val="18"/>
  </w:num>
  <w:num w:numId="35">
    <w:abstractNumId w:val="37"/>
  </w:num>
  <w:num w:numId="36">
    <w:abstractNumId w:val="29"/>
  </w:num>
  <w:num w:numId="37">
    <w:abstractNumId w:val="13"/>
  </w:num>
  <w:num w:numId="38">
    <w:abstractNumId w:val="9"/>
  </w:num>
  <w:num w:numId="39">
    <w:abstractNumId w:val="1"/>
  </w:num>
  <w:num w:numId="40">
    <w:abstractNumId w:val="41"/>
  </w:num>
  <w:num w:numId="41">
    <w:abstractNumId w:val="2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43"/>
    <w:rsid w:val="00010C17"/>
    <w:rsid w:val="0001305A"/>
    <w:rsid w:val="0004368C"/>
    <w:rsid w:val="00053FE1"/>
    <w:rsid w:val="000671D0"/>
    <w:rsid w:val="00080415"/>
    <w:rsid w:val="000915A5"/>
    <w:rsid w:val="000B3CC5"/>
    <w:rsid w:val="000B538F"/>
    <w:rsid w:val="000E4360"/>
    <w:rsid w:val="000F3D5E"/>
    <w:rsid w:val="0010216F"/>
    <w:rsid w:val="00136F75"/>
    <w:rsid w:val="00141441"/>
    <w:rsid w:val="001414AD"/>
    <w:rsid w:val="00152943"/>
    <w:rsid w:val="00152B5B"/>
    <w:rsid w:val="001B7138"/>
    <w:rsid w:val="001D1878"/>
    <w:rsid w:val="001F1155"/>
    <w:rsid w:val="002375C6"/>
    <w:rsid w:val="002439A8"/>
    <w:rsid w:val="00257355"/>
    <w:rsid w:val="0025735A"/>
    <w:rsid w:val="002733AB"/>
    <w:rsid w:val="002870FC"/>
    <w:rsid w:val="002E19E6"/>
    <w:rsid w:val="002F0443"/>
    <w:rsid w:val="002F28AC"/>
    <w:rsid w:val="002F67CA"/>
    <w:rsid w:val="003014B9"/>
    <w:rsid w:val="00313C62"/>
    <w:rsid w:val="00363AA6"/>
    <w:rsid w:val="0038684C"/>
    <w:rsid w:val="003B1941"/>
    <w:rsid w:val="003B5F56"/>
    <w:rsid w:val="003E0F4B"/>
    <w:rsid w:val="00410ADD"/>
    <w:rsid w:val="004130F5"/>
    <w:rsid w:val="00415213"/>
    <w:rsid w:val="004465B3"/>
    <w:rsid w:val="00463DA6"/>
    <w:rsid w:val="00472842"/>
    <w:rsid w:val="004A4B07"/>
    <w:rsid w:val="004C559B"/>
    <w:rsid w:val="00503BBC"/>
    <w:rsid w:val="0051050C"/>
    <w:rsid w:val="00516B76"/>
    <w:rsid w:val="005267C2"/>
    <w:rsid w:val="00557050"/>
    <w:rsid w:val="005B6E01"/>
    <w:rsid w:val="005D6064"/>
    <w:rsid w:val="005E4449"/>
    <w:rsid w:val="005F77EE"/>
    <w:rsid w:val="00665C86"/>
    <w:rsid w:val="006E5C95"/>
    <w:rsid w:val="00731437"/>
    <w:rsid w:val="00795CD1"/>
    <w:rsid w:val="007E084A"/>
    <w:rsid w:val="00813AE8"/>
    <w:rsid w:val="0082375A"/>
    <w:rsid w:val="008571B1"/>
    <w:rsid w:val="008641FA"/>
    <w:rsid w:val="008D299C"/>
    <w:rsid w:val="008D5928"/>
    <w:rsid w:val="008E52A1"/>
    <w:rsid w:val="008F3612"/>
    <w:rsid w:val="00902C9E"/>
    <w:rsid w:val="00906CEF"/>
    <w:rsid w:val="00910861"/>
    <w:rsid w:val="00915446"/>
    <w:rsid w:val="0091633A"/>
    <w:rsid w:val="009552CB"/>
    <w:rsid w:val="00964A33"/>
    <w:rsid w:val="009663B1"/>
    <w:rsid w:val="00977BB9"/>
    <w:rsid w:val="009A15BD"/>
    <w:rsid w:val="009B0D56"/>
    <w:rsid w:val="009B1F12"/>
    <w:rsid w:val="009D79A5"/>
    <w:rsid w:val="009E5C28"/>
    <w:rsid w:val="009F5BD3"/>
    <w:rsid w:val="00A123E2"/>
    <w:rsid w:val="00A21B6B"/>
    <w:rsid w:val="00A32EE5"/>
    <w:rsid w:val="00A6412C"/>
    <w:rsid w:val="00AA60F8"/>
    <w:rsid w:val="00AB3939"/>
    <w:rsid w:val="00B02E7F"/>
    <w:rsid w:val="00B812FB"/>
    <w:rsid w:val="00B90540"/>
    <w:rsid w:val="00B92108"/>
    <w:rsid w:val="00B93C50"/>
    <w:rsid w:val="00BA5687"/>
    <w:rsid w:val="00BC5394"/>
    <w:rsid w:val="00C323DD"/>
    <w:rsid w:val="00C71435"/>
    <w:rsid w:val="00CA0AD5"/>
    <w:rsid w:val="00CA37E8"/>
    <w:rsid w:val="00CB7135"/>
    <w:rsid w:val="00CE18B0"/>
    <w:rsid w:val="00CE6067"/>
    <w:rsid w:val="00D00D20"/>
    <w:rsid w:val="00D60868"/>
    <w:rsid w:val="00D6362F"/>
    <w:rsid w:val="00D7074E"/>
    <w:rsid w:val="00E414D5"/>
    <w:rsid w:val="00E5284E"/>
    <w:rsid w:val="00E83BA5"/>
    <w:rsid w:val="00E859AC"/>
    <w:rsid w:val="00E90DD2"/>
    <w:rsid w:val="00EA1FE1"/>
    <w:rsid w:val="00EB5B57"/>
    <w:rsid w:val="00EF5D67"/>
    <w:rsid w:val="00EF7AA9"/>
    <w:rsid w:val="00F20C04"/>
    <w:rsid w:val="00F27F36"/>
    <w:rsid w:val="00F302C6"/>
    <w:rsid w:val="00F618DE"/>
    <w:rsid w:val="00F84B19"/>
    <w:rsid w:val="00F9403C"/>
    <w:rsid w:val="00F95C1C"/>
    <w:rsid w:val="00FB170C"/>
    <w:rsid w:val="00FD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57050"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link w:val="Cmsor1Char"/>
    <w:uiPriority w:val="1"/>
    <w:qFormat/>
    <w:rsid w:val="006E5C95"/>
    <w:pPr>
      <w:spacing w:line="360" w:lineRule="auto"/>
      <w:ind w:left="220"/>
      <w:jc w:val="center"/>
      <w:outlineLvl w:val="0"/>
    </w:pPr>
    <w:rPr>
      <w:b/>
      <w:bCs/>
      <w:color w:val="000000" w:themeColor="text1"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6E5C95"/>
    <w:pPr>
      <w:spacing w:line="360" w:lineRule="auto"/>
      <w:ind w:left="698"/>
      <w:jc w:val="center"/>
      <w:outlineLvl w:val="1"/>
    </w:pPr>
    <w:rPr>
      <w:b/>
      <w:bCs/>
      <w:sz w:val="26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83B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976" w:hanging="361"/>
      <w:jc w:val="both"/>
    </w:pPr>
  </w:style>
  <w:style w:type="paragraph" w:customStyle="1" w:styleId="TableParagraph">
    <w:name w:val="Table Paragraph"/>
    <w:basedOn w:val="Norml"/>
    <w:uiPriority w:val="1"/>
    <w:qFormat/>
    <w:pPr>
      <w:ind w:left="107"/>
    </w:pPr>
  </w:style>
  <w:style w:type="character" w:customStyle="1" w:styleId="Cmsor1Char">
    <w:name w:val="Címsor 1 Char"/>
    <w:basedOn w:val="Bekezdsalapbettpusa"/>
    <w:link w:val="Cmsor1"/>
    <w:uiPriority w:val="1"/>
    <w:rsid w:val="006E5C95"/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6E5C95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F28AC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2F2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375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5C6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6412C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A6412C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A6412C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A6412C"/>
    <w:rPr>
      <w:rFonts w:ascii="Times New Roman" w:eastAsia="Times New Roman" w:hAnsi="Times New Roman" w:cs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52B5B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J2">
    <w:name w:val="toc 2"/>
    <w:basedOn w:val="Norml"/>
    <w:next w:val="Norml"/>
    <w:autoRedefine/>
    <w:uiPriority w:val="39"/>
    <w:unhideWhenUsed/>
    <w:rsid w:val="00152B5B"/>
    <w:pPr>
      <w:spacing w:after="100"/>
      <w:ind w:left="220"/>
    </w:pPr>
  </w:style>
  <w:style w:type="paragraph" w:styleId="TJ1">
    <w:name w:val="toc 1"/>
    <w:basedOn w:val="Norml"/>
    <w:next w:val="Norml"/>
    <w:autoRedefine/>
    <w:uiPriority w:val="39"/>
    <w:unhideWhenUsed/>
    <w:rsid w:val="00152B5B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152B5B"/>
    <w:rPr>
      <w:color w:val="0000FF" w:themeColor="hyperlink"/>
      <w:u w:val="singl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83B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57050"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link w:val="Cmsor1Char"/>
    <w:uiPriority w:val="1"/>
    <w:qFormat/>
    <w:rsid w:val="006E5C95"/>
    <w:pPr>
      <w:spacing w:line="360" w:lineRule="auto"/>
      <w:ind w:left="220"/>
      <w:jc w:val="center"/>
      <w:outlineLvl w:val="0"/>
    </w:pPr>
    <w:rPr>
      <w:b/>
      <w:bCs/>
      <w:color w:val="000000" w:themeColor="text1"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6E5C95"/>
    <w:pPr>
      <w:spacing w:line="360" w:lineRule="auto"/>
      <w:ind w:left="698"/>
      <w:jc w:val="center"/>
      <w:outlineLvl w:val="1"/>
    </w:pPr>
    <w:rPr>
      <w:b/>
      <w:bCs/>
      <w:sz w:val="26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83B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976" w:hanging="361"/>
      <w:jc w:val="both"/>
    </w:pPr>
  </w:style>
  <w:style w:type="paragraph" w:customStyle="1" w:styleId="TableParagraph">
    <w:name w:val="Table Paragraph"/>
    <w:basedOn w:val="Norml"/>
    <w:uiPriority w:val="1"/>
    <w:qFormat/>
    <w:pPr>
      <w:ind w:left="107"/>
    </w:pPr>
  </w:style>
  <w:style w:type="character" w:customStyle="1" w:styleId="Cmsor1Char">
    <w:name w:val="Címsor 1 Char"/>
    <w:basedOn w:val="Bekezdsalapbettpusa"/>
    <w:link w:val="Cmsor1"/>
    <w:uiPriority w:val="1"/>
    <w:rsid w:val="006E5C95"/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6E5C95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F28AC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2F2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375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5C6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6412C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A6412C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A6412C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A6412C"/>
    <w:rPr>
      <w:rFonts w:ascii="Times New Roman" w:eastAsia="Times New Roman" w:hAnsi="Times New Roman" w:cs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52B5B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J2">
    <w:name w:val="toc 2"/>
    <w:basedOn w:val="Norml"/>
    <w:next w:val="Norml"/>
    <w:autoRedefine/>
    <w:uiPriority w:val="39"/>
    <w:unhideWhenUsed/>
    <w:rsid w:val="00152B5B"/>
    <w:pPr>
      <w:spacing w:after="100"/>
      <w:ind w:left="220"/>
    </w:pPr>
  </w:style>
  <w:style w:type="paragraph" w:styleId="TJ1">
    <w:name w:val="toc 1"/>
    <w:basedOn w:val="Norml"/>
    <w:next w:val="Norml"/>
    <w:autoRedefine/>
    <w:uiPriority w:val="39"/>
    <w:unhideWhenUsed/>
    <w:rsid w:val="00152B5B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152B5B"/>
    <w:rPr>
      <w:color w:val="0000FF" w:themeColor="hyperlink"/>
      <w:u w:val="singl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83B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okonaivm@gmail.com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yperlink" Target="mailto:csokonaivm@gmail.com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Munka1!$A$3</c:f>
              <c:strCache>
                <c:ptCount val="1"/>
                <c:pt idx="0">
                  <c:v>8A</c:v>
                </c:pt>
              </c:strCache>
            </c:strRef>
          </c:tx>
          <c:invertIfNegative val="0"/>
          <c:cat>
            <c:numRef>
              <c:f>Munka1!$B$2:$E$2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Munka1!$B$3:$E$3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Munka1!$A$4</c:f>
              <c:strCache>
                <c:ptCount val="1"/>
                <c:pt idx="0">
                  <c:v>8Б</c:v>
                </c:pt>
              </c:strCache>
            </c:strRef>
          </c:tx>
          <c:invertIfNegative val="0"/>
          <c:cat>
            <c:numRef>
              <c:f>Munka1!$B$2:$E$2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Munka1!$B$4:$E$4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cylinder"/>
        <c:axId val="227003392"/>
        <c:axId val="230151296"/>
        <c:axId val="0"/>
      </c:bar3DChart>
      <c:catAx>
        <c:axId val="227003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r-Cyrl-BA"/>
                  <a:t>ниво</a:t>
                </a:r>
                <a:endParaRPr lang="hu-H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30151296"/>
        <c:crosses val="autoZero"/>
        <c:auto val="1"/>
        <c:lblAlgn val="ctr"/>
        <c:lblOffset val="100"/>
        <c:noMultiLvlLbl val="0"/>
      </c:catAx>
      <c:valAx>
        <c:axId val="230151296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sr-Cyrl-BA"/>
                  <a:t>укупног броја ученика</a:t>
                </a:r>
                <a:endParaRPr lang="hu-H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7003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Munka1!$J$3</c:f>
              <c:strCache>
                <c:ptCount val="1"/>
                <c:pt idx="0">
                  <c:v>8A</c:v>
                </c:pt>
              </c:strCache>
            </c:strRef>
          </c:tx>
          <c:invertIfNegative val="0"/>
          <c:cat>
            <c:numRef>
              <c:f>Munka1!$K$2:$N$2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Munka1!$K$3:$N$3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Munka1!$J$4</c:f>
              <c:strCache>
                <c:ptCount val="1"/>
                <c:pt idx="0">
                  <c:v>8Б</c:v>
                </c:pt>
              </c:strCache>
            </c:strRef>
          </c:tx>
          <c:invertIfNegative val="0"/>
          <c:cat>
            <c:numRef>
              <c:f>Munka1!$K$2:$N$2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Munka1!$K$4:$N$4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cylinder"/>
        <c:axId val="230230272"/>
        <c:axId val="230252928"/>
        <c:axId val="0"/>
      </c:bar3DChart>
      <c:catAx>
        <c:axId val="230230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r-Cyrl-BA"/>
                  <a:t>ниво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30252928"/>
        <c:crosses val="autoZero"/>
        <c:auto val="1"/>
        <c:lblAlgn val="ctr"/>
        <c:lblOffset val="100"/>
        <c:noMultiLvlLbl val="0"/>
      </c:catAx>
      <c:valAx>
        <c:axId val="23025292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sr-Cyrl-BA"/>
                  <a:t>укупног броја ученика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0230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81176182196045E-2"/>
          <c:y val="5.1400554097404488E-2"/>
          <c:w val="0.92294502513028565"/>
          <c:h val="0.8372491980169145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Munka1!$B$24:$B$25</c:f>
              <c:strCache>
                <c:ptCount val="2"/>
                <c:pt idx="0">
                  <c:v>8А</c:v>
                </c:pt>
                <c:pt idx="1">
                  <c:v>8Б</c:v>
                </c:pt>
              </c:strCache>
            </c:strRef>
          </c:cat>
          <c:val>
            <c:numRef>
              <c:f>Munka1!$A$24:$A$25</c:f>
              <c:numCache>
                <c:formatCode>General</c:formatCode>
                <c:ptCount val="2"/>
                <c:pt idx="0">
                  <c:v>7.6599999999999975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0261504"/>
        <c:axId val="230263040"/>
        <c:axId val="0"/>
      </c:bar3DChart>
      <c:catAx>
        <c:axId val="230261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263040"/>
        <c:crosses val="autoZero"/>
        <c:auto val="1"/>
        <c:lblAlgn val="ctr"/>
        <c:lblOffset val="100"/>
        <c:noMultiLvlLbl val="0"/>
      </c:catAx>
      <c:valAx>
        <c:axId val="230263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261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F6DF-AF7D-4C1C-8DA3-081B8B3C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48</Pages>
  <Words>7257</Words>
  <Characters>50075</Characters>
  <Application>Microsoft Office Word</Application>
  <DocSecurity>0</DocSecurity>
  <Lines>417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Школски развојвни план – Извештај за период  од 2008 до 2010 године</vt:lpstr>
      <vt:lpstr>Школски развојвни план – Извештај за период  од 2008 до 2010 године</vt:lpstr>
    </vt:vector>
  </TitlesOfParts>
  <Company/>
  <LinksUpToDate>false</LinksUpToDate>
  <CharactersWithSpaces>57218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Школски развојвни план – Извештај за период  од 2008 до 2010 године</dc:title>
  <dc:creator>Dell</dc:creator>
  <cp:lastModifiedBy>Laura Virág</cp:lastModifiedBy>
  <cp:revision>69</cp:revision>
  <cp:lastPrinted>2021-02-22T12:29:00Z</cp:lastPrinted>
  <dcterms:created xsi:type="dcterms:W3CDTF">2021-02-10T08:49:00Z</dcterms:created>
  <dcterms:modified xsi:type="dcterms:W3CDTF">2022-11-09T07:49:00Z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2021-02-04T00:00:00Z</vt:filetime>
  </property>
</Properties>
</file>